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3" w:type="dxa"/>
        <w:tblInd w:w="-144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3"/>
      </w:tblGrid>
      <w:tr w:rsidR="00A92164" w14:paraId="5153D1ED" w14:textId="77777777" w:rsidTr="00A92164">
        <w:trPr>
          <w:trHeight w:val="305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376DD" w14:textId="11D32B85" w:rsidR="00A92164" w:rsidRPr="005A30E1" w:rsidRDefault="00A92164" w:rsidP="005A30E1">
            <w:pPr>
              <w:widowControl w:val="0"/>
              <w:autoSpaceDE w:val="0"/>
              <w:autoSpaceDN w:val="0"/>
              <w:adjustRightInd w:val="0"/>
              <w:ind w:left="1440" w:right="1440"/>
              <w:jc w:val="center"/>
              <w:rPr>
                <w:rFonts w:ascii="Arial" w:hAnsi="Arial" w:cs="Arial"/>
                <w:b/>
                <w:bCs/>
                <w:color w:val="3B3B3B"/>
                <w:sz w:val="36"/>
                <w:szCs w:val="36"/>
              </w:rPr>
            </w:pPr>
            <w:r w:rsidRPr="00A92164">
              <w:rPr>
                <w:rFonts w:ascii="Arial" w:hAnsi="Arial" w:cs="Arial"/>
                <w:b/>
                <w:bCs/>
                <w:color w:val="3B3B3B"/>
                <w:sz w:val="36"/>
                <w:szCs w:val="36"/>
              </w:rPr>
              <w:t xml:space="preserve">LA’s Own Loch &amp; Key Record Release Show Confirmed at </w:t>
            </w:r>
            <w:r w:rsidR="00601520">
              <w:rPr>
                <w:rFonts w:ascii="Arial" w:hAnsi="Arial" w:cs="Arial"/>
                <w:b/>
                <w:bCs/>
                <w:color w:val="3B3B3B"/>
                <w:sz w:val="36"/>
                <w:szCs w:val="36"/>
              </w:rPr>
              <w:t xml:space="preserve">The </w:t>
            </w:r>
            <w:r w:rsidRPr="00A92164">
              <w:rPr>
                <w:rFonts w:ascii="Arial" w:hAnsi="Arial" w:cs="Arial"/>
                <w:b/>
                <w:bCs/>
                <w:color w:val="3B3B3B"/>
                <w:sz w:val="36"/>
                <w:szCs w:val="36"/>
              </w:rPr>
              <w:t>Love Song Bar in DTLA on Oct. 29 + New Album Details</w:t>
            </w:r>
          </w:p>
        </w:tc>
      </w:tr>
      <w:tr w:rsidR="00A92164" w14:paraId="0C9A0DDF" w14:textId="77777777" w:rsidTr="00A92164">
        <w:trPr>
          <w:trHeight w:val="902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DE229" w14:textId="16DFA47F" w:rsidR="00A92164" w:rsidRPr="00A92164" w:rsidRDefault="00A92164" w:rsidP="00A9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B3B3B"/>
                <w:sz w:val="26"/>
                <w:szCs w:val="26"/>
              </w:rPr>
              <w:drawing>
                <wp:inline distT="0" distB="0" distL="0" distR="0" wp14:anchorId="7E8FFBD7" wp14:editId="6252F9C7">
                  <wp:extent cx="6300679" cy="307210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231" cy="309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64" w14:paraId="2976CA57" w14:textId="77777777" w:rsidTr="00A92164">
        <w:tblPrEx>
          <w:tblBorders>
            <w:bottom w:val="single" w:sz="16" w:space="0" w:color="000000"/>
          </w:tblBorders>
        </w:tblPrEx>
        <w:trPr>
          <w:trHeight w:val="1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2E8B9" w14:textId="77777777" w:rsidR="00A92164" w:rsidRDefault="00A9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B3B3B"/>
                <w:sz w:val="2"/>
                <w:szCs w:val="2"/>
              </w:rPr>
            </w:pPr>
            <w:r>
              <w:rPr>
                <w:rFonts w:ascii="Arial" w:hAnsi="Arial" w:cs="Arial"/>
                <w:color w:val="3B3B3B"/>
                <w:sz w:val="2"/>
                <w:szCs w:val="2"/>
              </w:rPr>
              <w:t> </w:t>
            </w:r>
          </w:p>
        </w:tc>
      </w:tr>
      <w:tr w:rsidR="00A92164" w14:paraId="3119E9C8" w14:textId="77777777" w:rsidTr="00A92164">
        <w:trPr>
          <w:trHeight w:val="584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B059E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 </w:t>
            </w:r>
          </w:p>
          <w:p w14:paraId="0DE35C36" w14:textId="4DADA9F6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LA’s own Loch &amp; Key (</w:t>
            </w:r>
            <w:r w:rsidR="00601520">
              <w:rPr>
                <w:rFonts w:ascii="Arial" w:hAnsi="Arial" w:cs="Arial"/>
                <w:color w:val="3B3B3B"/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Fonts w:ascii="Arial" w:hAnsi="Arial" w:cs="Arial"/>
                  <w:color w:val="0950D0"/>
                  <w:sz w:val="26"/>
                  <w:szCs w:val="26"/>
                  <w:u w:val="single" w:color="0950D0"/>
                </w:rPr>
                <w:t>www.lochandkey.net</w:t>
              </w:r>
            </w:hyperlink>
            <w:r w:rsidR="00601520" w:rsidRPr="00601520">
              <w:rPr>
                <w:rFonts w:ascii="Arial" w:hAnsi="Arial" w:cs="Arial"/>
                <w:color w:val="0950D0"/>
                <w:sz w:val="26"/>
                <w:szCs w:val="26"/>
                <w:u w:color="0950D0"/>
              </w:rPr>
              <w:t xml:space="preserve"> </w:t>
            </w:r>
            <w:r w:rsidRPr="00601520">
              <w:rPr>
                <w:rFonts w:ascii="Arial" w:hAnsi="Arial" w:cs="Arial"/>
                <w:color w:val="3B3B3B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 are set to perform in Los Angeles at </w:t>
            </w:r>
            <w:r w:rsidR="00601520">
              <w:rPr>
                <w:rFonts w:ascii="Arial" w:hAnsi="Arial" w:cs="Arial"/>
                <w:color w:val="3B3B3B"/>
                <w:sz w:val="26"/>
                <w:szCs w:val="26"/>
              </w:rPr>
              <w:t xml:space="preserve">The 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Love Song Bar on October 29 in support of their upcoming sophomore album </w:t>
            </w:r>
            <w:r>
              <w:rPr>
                <w:rFonts w:ascii="Arial" w:hAnsi="Arial" w:cs="Arial"/>
                <w:i/>
                <w:iCs/>
                <w:color w:val="3B3B3B"/>
                <w:sz w:val="26"/>
                <w:szCs w:val="26"/>
              </w:rPr>
              <w:t>Slow Fade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 (Oct. 27). Tour dates are as follows:</w:t>
            </w:r>
          </w:p>
          <w:p w14:paraId="665546FA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 </w:t>
            </w:r>
          </w:p>
          <w:p w14:paraId="7090C9F9" w14:textId="6D8FCDCB" w:rsidR="00A92164" w:rsidRDefault="00601520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10/13 - Henry Miller LAB,</w:t>
            </w:r>
            <w:r w:rsidR="00A92164"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 Carmel, CA.</w:t>
            </w:r>
          </w:p>
          <w:p w14:paraId="7DA13789" w14:textId="2744B0BD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10/14 - Greater Goods</w:t>
            </w:r>
            <w:r w:rsidR="00601520"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 Ojai, CA.</w:t>
            </w:r>
          </w:p>
          <w:p w14:paraId="2CDC7A22" w14:textId="1A5E1B29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10/29 </w:t>
            </w:r>
            <w:r w:rsidR="00601520"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 </w:t>
            </w:r>
            <w:r w:rsidR="00601520"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Love Song Bar</w:t>
            </w:r>
            <w:r w:rsidR="00601520"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color w:val="3B3B3B"/>
                <w:sz w:val="26"/>
                <w:szCs w:val="26"/>
              </w:rPr>
              <w:t xml:space="preserve"> Downtown Los Angeles, CA (Just added - Record Release Show)</w:t>
            </w:r>
          </w:p>
          <w:p w14:paraId="21462B77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 </w:t>
            </w:r>
          </w:p>
          <w:p w14:paraId="1BFE4827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The husband and wife team of Sean Hoffman and Leyla Akdogan Hoffman’s latest ten-song album combines traditional pop with elements of Bossa Nova, Ambient Sounds &amp; Folk in a high-fidelity recording featuring former American Music Club/Bedroom Walls Guitarist and visual artist wife. Fans of Mazzy Star, Nick Drake, and Francoise Hardy can connect the musical dots constructing a surreal lyrical ode to their adopted home state of California.</w:t>
            </w:r>
          </w:p>
          <w:p w14:paraId="0522C46E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 </w:t>
            </w:r>
          </w:p>
          <w:p w14:paraId="21D675A5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Press release + album details below!</w:t>
            </w:r>
          </w:p>
          <w:p w14:paraId="3B6C11EF" w14:textId="77777777" w:rsidR="00A92164" w:rsidRDefault="00A92164" w:rsidP="005A30E1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 </w:t>
            </w:r>
          </w:p>
          <w:p w14:paraId="34DBD917" w14:textId="3F497CB9" w:rsidR="005A30E1" w:rsidRDefault="005A30E1" w:rsidP="005A30E1">
            <w:pPr>
              <w:ind w:left="1440" w:right="1440"/>
              <w:jc w:val="center"/>
              <w:rPr>
                <w:rFonts w:ascii="Arial" w:hAnsi="Arial" w:cs="Arial"/>
                <w:color w:val="3B3B3B"/>
                <w:sz w:val="26"/>
                <w:szCs w:val="26"/>
              </w:rPr>
            </w:pPr>
            <w:r>
              <w:rPr>
                <w:rFonts w:ascii="Arial" w:hAnsi="Arial" w:cs="Arial"/>
                <w:color w:val="3B3B3B"/>
                <w:sz w:val="26"/>
                <w:szCs w:val="26"/>
              </w:rPr>
              <w:t>If you want</w:t>
            </w:r>
            <w:r w:rsidR="00A92164">
              <w:rPr>
                <w:rFonts w:ascii="Arial" w:hAnsi="Arial" w:cs="Arial"/>
                <w:color w:val="3B3B3B"/>
                <w:sz w:val="26"/>
                <w:szCs w:val="26"/>
              </w:rPr>
              <w:t xml:space="preserve"> to run a live preview, receive a review copy of the new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 album</w:t>
            </w:r>
            <w:r w:rsidR="00A92164">
              <w:rPr>
                <w:rFonts w:ascii="Arial" w:hAnsi="Arial" w:cs="Arial"/>
                <w:color w:val="3B3B3B"/>
                <w:sz w:val="26"/>
                <w:szCs w:val="26"/>
              </w:rPr>
              <w:t xml:space="preserve">, interview the band or 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for </w:t>
            </w:r>
            <w:r w:rsidR="00A92164">
              <w:rPr>
                <w:rFonts w:ascii="Arial" w:hAnsi="Arial" w:cs="Arial"/>
                <w:color w:val="3B3B3B"/>
                <w:sz w:val="26"/>
                <w:szCs w:val="26"/>
              </w:rPr>
              <w:t>more information</w:t>
            </w:r>
            <w:r>
              <w:rPr>
                <w:rFonts w:ascii="Arial" w:hAnsi="Arial" w:cs="Arial"/>
                <w:color w:val="3B3B3B"/>
                <w:sz w:val="26"/>
                <w:szCs w:val="26"/>
              </w:rPr>
              <w:t xml:space="preserve"> </w:t>
            </w:r>
          </w:p>
          <w:p w14:paraId="143479F9" w14:textId="12902789" w:rsidR="005A30E1" w:rsidRDefault="005A30E1" w:rsidP="005A30E1">
            <w:pPr>
              <w:ind w:left="1440" w:right="1440"/>
              <w:jc w:val="center"/>
              <w:rPr>
                <w:rFonts w:ascii="Arial" w:eastAsia="Times New Roman" w:hAnsi="Arial" w:cs="Arial"/>
                <w:b/>
                <w:color w:val="000000"/>
                <w:spacing w:val="4"/>
                <w:shd w:val="clear" w:color="auto" w:fill="FFFFFF"/>
              </w:rPr>
            </w:pPr>
            <w:r w:rsidRPr="005A30E1">
              <w:rPr>
                <w:rFonts w:ascii="Arial" w:eastAsia="Times New Roman" w:hAnsi="Arial" w:cs="Arial"/>
                <w:b/>
                <w:color w:val="000000"/>
                <w:spacing w:val="4"/>
                <w:shd w:val="clear" w:color="auto" w:fill="FFFFFF"/>
              </w:rPr>
              <w:t>Please Contact</w:t>
            </w:r>
            <w:r w:rsidRPr="00593DEC">
              <w:rPr>
                <w:rFonts w:ascii="Arial" w:eastAsia="Times New Roman" w:hAnsi="Arial" w:cs="Arial"/>
                <w:b/>
                <w:color w:val="000000"/>
                <w:spacing w:val="4"/>
                <w:shd w:val="clear" w:color="auto" w:fill="FFFFFF"/>
              </w:rPr>
              <w:t xml:space="preserve"> Joshua Mills, It’s Alive! Media, </w:t>
            </w:r>
          </w:p>
          <w:p w14:paraId="687023CA" w14:textId="3F2079DA" w:rsidR="00A92164" w:rsidRPr="005A30E1" w:rsidRDefault="005A30E1" w:rsidP="005A30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93DEC">
              <w:rPr>
                <w:rFonts w:ascii="Arial" w:eastAsia="Times New Roman" w:hAnsi="Arial" w:cs="Arial"/>
                <w:b/>
                <w:color w:val="000000"/>
                <w:spacing w:val="4"/>
                <w:shd w:val="clear" w:color="auto" w:fill="FFFFFF"/>
              </w:rPr>
              <w:t xml:space="preserve">323-464-6314, </w:t>
            </w:r>
            <w:hyperlink r:id="rId7" w:history="1">
              <w:r w:rsidRPr="00593DEC">
                <w:rPr>
                  <w:rStyle w:val="Hyperlink"/>
                  <w:rFonts w:ascii="Arial" w:eastAsia="Times New Roman" w:hAnsi="Arial" w:cs="Arial"/>
                  <w:b/>
                  <w:spacing w:val="4"/>
                  <w:shd w:val="clear" w:color="auto" w:fill="FFFFFF"/>
                </w:rPr>
                <w:t>josh@itsalivemedia.com</w:t>
              </w:r>
            </w:hyperlink>
            <w:r w:rsidRPr="00593DEC">
              <w:rPr>
                <w:rFonts w:ascii="Arial" w:eastAsia="Times New Roman" w:hAnsi="Arial" w:cs="Arial"/>
                <w:b/>
                <w:color w:val="000000"/>
                <w:spacing w:val="4"/>
                <w:shd w:val="clear" w:color="auto" w:fill="FFFFFF"/>
              </w:rPr>
              <w:t xml:space="preserve">, </w:t>
            </w:r>
            <w:r w:rsidRPr="005A30E1">
              <w:rPr>
                <w:rFonts w:ascii="Arial" w:eastAsia="Times New Roman" w:hAnsi="Arial" w:cs="Arial"/>
                <w:b/>
                <w:spacing w:val="4"/>
                <w:shd w:val="clear" w:color="auto" w:fill="FFFFFF"/>
              </w:rPr>
              <w:t>www.itsalivemedia.com</w:t>
            </w:r>
          </w:p>
        </w:tc>
      </w:tr>
      <w:tr w:rsidR="00A92164" w14:paraId="5596CA17" w14:textId="77777777" w:rsidTr="00A92164">
        <w:tblPrEx>
          <w:tblBorders>
            <w:bottom w:val="single" w:sz="16" w:space="0" w:color="000000"/>
          </w:tblBorders>
        </w:tblPrEx>
        <w:trPr>
          <w:trHeight w:val="13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A58A0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color w:val="3B3B3B"/>
                <w:sz w:val="2"/>
                <w:szCs w:val="2"/>
              </w:rPr>
            </w:pPr>
            <w:r>
              <w:rPr>
                <w:rFonts w:ascii="Arial" w:hAnsi="Arial" w:cs="Arial"/>
                <w:color w:val="3B3B3B"/>
                <w:sz w:val="2"/>
                <w:szCs w:val="2"/>
              </w:rPr>
              <w:t> </w:t>
            </w:r>
          </w:p>
        </w:tc>
      </w:tr>
      <w:tr w:rsidR="00A92164" w14:paraId="1EA5A404" w14:textId="77777777" w:rsidTr="00A92164">
        <w:trPr>
          <w:trHeight w:val="13"/>
        </w:trPr>
        <w:tc>
          <w:tcPr>
            <w:tcW w:w="1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95A5B" w14:textId="77777777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rPr>
                <w:rFonts w:ascii="Arial" w:hAnsi="Arial" w:cs="Arial"/>
                <w:sz w:val="26"/>
                <w:szCs w:val="26"/>
              </w:rPr>
            </w:pPr>
          </w:p>
          <w:p w14:paraId="292C2C21" w14:textId="2A743B6B" w:rsidR="00A92164" w:rsidRDefault="00A92164" w:rsidP="00A92164">
            <w:pPr>
              <w:widowControl w:val="0"/>
              <w:autoSpaceDE w:val="0"/>
              <w:autoSpaceDN w:val="0"/>
              <w:adjustRightInd w:val="0"/>
              <w:ind w:left="1440" w:right="1440"/>
              <w:jc w:val="center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 xml:space="preserve">LOS ANGELES DREAM POP DUO LOCH &amp; KEY SOPHOMORE ALBUM </w:t>
            </w:r>
            <w:r w:rsidRPr="00601520">
              <w:rPr>
                <w:rFonts w:ascii="Arial" w:hAnsi="Arial" w:cs="Arial"/>
                <w:b/>
                <w:bCs/>
                <w:i/>
                <w:color w:val="282828"/>
                <w:sz w:val="26"/>
                <w:szCs w:val="26"/>
              </w:rPr>
              <w:t>SLOW FADE </w:t>
            </w:r>
            <w:r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SET FOR RELEASE FRIDAY OCTOBER 27</w:t>
            </w:r>
          </w:p>
        </w:tc>
      </w:tr>
    </w:tbl>
    <w:p w14:paraId="00380F6E" w14:textId="77777777" w:rsidR="00873651" w:rsidRPr="00593DEC" w:rsidRDefault="00873651" w:rsidP="00D2243E">
      <w:pPr>
        <w:jc w:val="center"/>
        <w:rPr>
          <w:rFonts w:ascii="Arial" w:hAnsi="Arial" w:cs="Arial"/>
          <w:b/>
        </w:rPr>
      </w:pPr>
    </w:p>
    <w:p w14:paraId="01B4AD01" w14:textId="1D304334" w:rsidR="00873651" w:rsidRPr="00593DEC" w:rsidRDefault="00873651" w:rsidP="00D2243E">
      <w:pPr>
        <w:jc w:val="center"/>
        <w:rPr>
          <w:rFonts w:ascii="Arial" w:hAnsi="Arial" w:cs="Arial"/>
          <w:i/>
        </w:rPr>
      </w:pPr>
      <w:r w:rsidRPr="00593DEC">
        <w:rPr>
          <w:rFonts w:ascii="Arial" w:hAnsi="Arial" w:cs="Arial"/>
          <w:i/>
        </w:rPr>
        <w:t xml:space="preserve">Cleverly Crafted </w:t>
      </w:r>
      <w:r w:rsidR="00A74955" w:rsidRPr="00593DEC">
        <w:rPr>
          <w:rFonts w:ascii="Arial" w:hAnsi="Arial" w:cs="Arial"/>
          <w:i/>
        </w:rPr>
        <w:t>New Ten-</w:t>
      </w:r>
      <w:r w:rsidRPr="00593DEC">
        <w:rPr>
          <w:rFonts w:ascii="Arial" w:hAnsi="Arial" w:cs="Arial"/>
          <w:i/>
        </w:rPr>
        <w:t xml:space="preserve">Song </w:t>
      </w:r>
      <w:r w:rsidR="00A74955" w:rsidRPr="00593DEC">
        <w:rPr>
          <w:rFonts w:ascii="Arial" w:hAnsi="Arial" w:cs="Arial"/>
          <w:i/>
        </w:rPr>
        <w:t>Album Combines Traditional Pop with Elements of Bossa Nova, Ambient Sounds</w:t>
      </w:r>
      <w:ins w:id="0" w:author="josh@itsalivemedia.com" w:date="2017-08-24T15:42:00Z">
        <w:r w:rsidR="00970302" w:rsidRPr="00593DEC">
          <w:rPr>
            <w:rFonts w:ascii="Arial" w:hAnsi="Arial" w:cs="Arial"/>
            <w:i/>
          </w:rPr>
          <w:t xml:space="preserve"> &amp;</w:t>
        </w:r>
      </w:ins>
      <w:del w:id="1" w:author="josh@itsalivemedia.com" w:date="2017-08-24T15:42:00Z">
        <w:r w:rsidR="00A74955" w:rsidRPr="00593DEC" w:rsidDel="00970302">
          <w:rPr>
            <w:rFonts w:ascii="Arial" w:hAnsi="Arial" w:cs="Arial"/>
            <w:i/>
          </w:rPr>
          <w:delText>,</w:delText>
        </w:r>
      </w:del>
      <w:r w:rsidR="00A74955" w:rsidRPr="00593DEC">
        <w:rPr>
          <w:rFonts w:ascii="Arial" w:hAnsi="Arial" w:cs="Arial"/>
          <w:i/>
        </w:rPr>
        <w:t xml:space="preserve"> Folk in a </w:t>
      </w:r>
      <w:r w:rsidR="008258CE" w:rsidRPr="00593DEC">
        <w:rPr>
          <w:rFonts w:ascii="Arial" w:hAnsi="Arial" w:cs="Arial"/>
          <w:i/>
        </w:rPr>
        <w:t>High-Fidelity</w:t>
      </w:r>
      <w:r w:rsidR="00A74955" w:rsidRPr="00593DEC">
        <w:rPr>
          <w:rFonts w:ascii="Arial" w:hAnsi="Arial" w:cs="Arial"/>
          <w:i/>
        </w:rPr>
        <w:t xml:space="preserve"> Recording </w:t>
      </w:r>
      <w:r w:rsidR="0003337C" w:rsidRPr="00593DEC">
        <w:rPr>
          <w:rFonts w:ascii="Arial" w:hAnsi="Arial" w:cs="Arial"/>
          <w:i/>
        </w:rPr>
        <w:t>from</w:t>
      </w:r>
      <w:r w:rsidR="00A74955" w:rsidRPr="00593DEC">
        <w:rPr>
          <w:rFonts w:ascii="Arial" w:hAnsi="Arial" w:cs="Arial"/>
          <w:i/>
        </w:rPr>
        <w:t xml:space="preserve"> Former American Music Club</w:t>
      </w:r>
      <w:ins w:id="2" w:author="josh@itsalivemedia.com" w:date="2017-08-24T15:43:00Z">
        <w:r w:rsidR="00970302" w:rsidRPr="00593DEC">
          <w:rPr>
            <w:rFonts w:ascii="Arial" w:hAnsi="Arial" w:cs="Arial"/>
            <w:i/>
          </w:rPr>
          <w:t>/Bedroom Walls</w:t>
        </w:r>
      </w:ins>
      <w:r w:rsidR="00A74955" w:rsidRPr="00593DEC">
        <w:rPr>
          <w:rFonts w:ascii="Arial" w:hAnsi="Arial" w:cs="Arial"/>
          <w:i/>
        </w:rPr>
        <w:t xml:space="preserve"> Guitarist Husband and Visual Artist Wife. </w:t>
      </w:r>
    </w:p>
    <w:p w14:paraId="0B5DC221" w14:textId="77777777" w:rsidR="00A74955" w:rsidRPr="00593DEC" w:rsidRDefault="00A74955" w:rsidP="00D2243E">
      <w:pPr>
        <w:jc w:val="center"/>
        <w:rPr>
          <w:rFonts w:ascii="Arial" w:hAnsi="Arial" w:cs="Arial"/>
          <w:i/>
        </w:rPr>
      </w:pPr>
    </w:p>
    <w:p w14:paraId="26ED27C5" w14:textId="5E436311" w:rsidR="00A74955" w:rsidRPr="00593DEC" w:rsidRDefault="00601520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IMMED</w:t>
      </w:r>
      <w:r w:rsidR="00A74955" w:rsidRPr="00593DEC">
        <w:rPr>
          <w:rFonts w:ascii="Arial" w:hAnsi="Arial" w:cs="Arial"/>
          <w:b/>
          <w:u w:val="single"/>
        </w:rPr>
        <w:t>IATE RELEASE</w:t>
      </w:r>
    </w:p>
    <w:p w14:paraId="731B8891" w14:textId="77777777" w:rsidR="00A74955" w:rsidRPr="00593DEC" w:rsidRDefault="00A74955" w:rsidP="00A74955">
      <w:pPr>
        <w:jc w:val="right"/>
        <w:rPr>
          <w:rFonts w:ascii="Arial" w:hAnsi="Arial" w:cs="Arial"/>
          <w:b/>
        </w:rPr>
      </w:pPr>
    </w:p>
    <w:p w14:paraId="02531CA0" w14:textId="5B9D9389" w:rsidR="00A74955" w:rsidRPr="00593DEC" w:rsidRDefault="00A74955" w:rsidP="005D5F3D">
      <w:pPr>
        <w:jc w:val="both"/>
        <w:rPr>
          <w:rFonts w:ascii="Arial" w:hAnsi="Arial" w:cs="Arial"/>
        </w:rPr>
      </w:pPr>
      <w:r w:rsidRPr="00593DEC">
        <w:rPr>
          <w:rFonts w:ascii="Arial" w:hAnsi="Arial" w:cs="Arial"/>
          <w:b/>
        </w:rPr>
        <w:t>LOS ANGELES, CA. (</w:t>
      </w:r>
      <w:r w:rsidR="001964F0">
        <w:rPr>
          <w:rFonts w:ascii="Arial" w:hAnsi="Arial" w:cs="Arial"/>
          <w:b/>
        </w:rPr>
        <w:t>WEDNESDAY AUGUST 30, 2017</w:t>
      </w:r>
      <w:r w:rsidRPr="00593DEC">
        <w:rPr>
          <w:rFonts w:ascii="Arial" w:hAnsi="Arial" w:cs="Arial"/>
          <w:b/>
        </w:rPr>
        <w:t>)</w:t>
      </w:r>
      <w:r w:rsidRPr="00593DEC">
        <w:rPr>
          <w:rFonts w:ascii="Arial" w:hAnsi="Arial" w:cs="Arial"/>
        </w:rPr>
        <w:t xml:space="preserve"> </w:t>
      </w:r>
      <w:r w:rsidR="00EF4B2C" w:rsidRPr="00593DEC">
        <w:rPr>
          <w:rFonts w:ascii="Arial" w:hAnsi="Arial" w:cs="Arial"/>
        </w:rPr>
        <w:t>–</w:t>
      </w:r>
      <w:r w:rsidRPr="00593DEC">
        <w:rPr>
          <w:rFonts w:ascii="Arial" w:hAnsi="Arial" w:cs="Arial"/>
        </w:rPr>
        <w:t xml:space="preserve"> </w:t>
      </w:r>
      <w:r w:rsidR="00EF4B2C" w:rsidRPr="00593DEC">
        <w:rPr>
          <w:rFonts w:ascii="Arial" w:hAnsi="Arial" w:cs="Arial"/>
        </w:rPr>
        <w:t xml:space="preserve">Los Angeles dream </w:t>
      </w:r>
      <w:del w:id="3" w:author="Leyla Akdogan Hoffman" w:date="2017-08-24T12:52:00Z">
        <w:r w:rsidR="005D5F3D" w:rsidRPr="00593DEC" w:rsidDel="0003337C">
          <w:rPr>
            <w:rFonts w:ascii="Arial" w:hAnsi="Arial" w:cs="Arial"/>
          </w:rPr>
          <w:delText>pop and folk</w:delText>
        </w:r>
      </w:del>
      <w:ins w:id="4" w:author="Leyla Akdogan Hoffman" w:date="2017-08-24T12:52:00Z">
        <w:del w:id="5" w:author="josh@itsalivemedia.com" w:date="2017-08-24T15:36:00Z">
          <w:r w:rsidR="0003337C" w:rsidRPr="00593DEC" w:rsidDel="00D66F8F">
            <w:rPr>
              <w:rFonts w:ascii="Arial" w:hAnsi="Arial" w:cs="Arial"/>
            </w:rPr>
            <w:delText>wave</w:delText>
          </w:r>
        </w:del>
      </w:ins>
      <w:ins w:id="6" w:author="josh@itsalivemedia.com" w:date="2017-08-24T15:36:00Z">
        <w:r w:rsidR="00D66F8F" w:rsidRPr="00593DEC">
          <w:rPr>
            <w:rFonts w:ascii="Arial" w:hAnsi="Arial" w:cs="Arial"/>
          </w:rPr>
          <w:t>pop</w:t>
        </w:r>
      </w:ins>
      <w:r w:rsidR="005D5F3D" w:rsidRPr="00593DEC">
        <w:rPr>
          <w:rFonts w:ascii="Arial" w:hAnsi="Arial" w:cs="Arial"/>
        </w:rPr>
        <w:t xml:space="preserve"> duo Loch &amp; Key (</w:t>
      </w:r>
      <w:r w:rsidR="00601520">
        <w:rPr>
          <w:rFonts w:ascii="Arial" w:hAnsi="Arial" w:cs="Arial"/>
        </w:rPr>
        <w:t xml:space="preserve"> </w:t>
      </w:r>
      <w:hyperlink r:id="rId8" w:history="1">
        <w:r w:rsidR="005D5F3D" w:rsidRPr="00593DEC">
          <w:rPr>
            <w:rStyle w:val="Hyperlink"/>
            <w:rFonts w:ascii="Arial" w:hAnsi="Arial" w:cs="Arial"/>
          </w:rPr>
          <w:t>https://www.lochandkey.net</w:t>
        </w:r>
        <w:r w:rsidR="00601520" w:rsidRPr="00601520">
          <w:rPr>
            <w:rStyle w:val="Hyperlink"/>
            <w:rFonts w:ascii="Arial" w:hAnsi="Arial" w:cs="Arial"/>
            <w:u w:val="none"/>
          </w:rPr>
          <w:t xml:space="preserve"> </w:t>
        </w:r>
        <w:r w:rsidR="005D5F3D" w:rsidRPr="00601520">
          <w:rPr>
            <w:rStyle w:val="Hyperlink"/>
            <w:rFonts w:ascii="Arial" w:hAnsi="Arial" w:cs="Arial"/>
            <w:u w:val="none"/>
          </w:rPr>
          <w:t>)</w:t>
        </w:r>
      </w:hyperlink>
      <w:r w:rsidR="005D5F3D" w:rsidRPr="00593DEC">
        <w:rPr>
          <w:rFonts w:ascii="Arial" w:hAnsi="Arial" w:cs="Arial"/>
        </w:rPr>
        <w:t xml:space="preserve"> announced today they will release their sophomore album </w:t>
      </w:r>
      <w:r w:rsidR="005D5F3D" w:rsidRPr="00593DEC">
        <w:rPr>
          <w:rFonts w:ascii="Arial" w:hAnsi="Arial" w:cs="Arial"/>
          <w:i/>
        </w:rPr>
        <w:t>Slow Fade</w:t>
      </w:r>
      <w:r w:rsidR="005D5F3D" w:rsidRPr="00593DEC">
        <w:rPr>
          <w:rFonts w:ascii="Arial" w:hAnsi="Arial" w:cs="Arial"/>
        </w:rPr>
        <w:t xml:space="preserve"> on Friday</w:t>
      </w:r>
      <w:ins w:id="7" w:author="Leyla Akdogan Hoffman" w:date="2017-08-24T14:20:00Z">
        <w:r w:rsidR="00AC1349" w:rsidRPr="00593DEC">
          <w:rPr>
            <w:rFonts w:ascii="Arial" w:hAnsi="Arial" w:cs="Arial"/>
          </w:rPr>
          <w:t>,</w:t>
        </w:r>
      </w:ins>
      <w:r w:rsidR="005D5F3D" w:rsidRPr="00593DEC">
        <w:rPr>
          <w:rFonts w:ascii="Arial" w:hAnsi="Arial" w:cs="Arial"/>
        </w:rPr>
        <w:t xml:space="preserve"> October </w:t>
      </w:r>
      <w:del w:id="8" w:author="Leyla Akdogan Hoffman" w:date="2017-08-24T12:53:00Z">
        <w:r w:rsidR="005D5F3D" w:rsidRPr="00593DEC" w:rsidDel="0003337C">
          <w:rPr>
            <w:rFonts w:ascii="Arial" w:hAnsi="Arial" w:cs="Arial"/>
          </w:rPr>
          <w:delText xml:space="preserve">13 </w:delText>
        </w:r>
      </w:del>
      <w:ins w:id="9" w:author="Leyla Akdogan Hoffman" w:date="2017-08-24T12:53:00Z">
        <w:r w:rsidR="0003337C" w:rsidRPr="00593DEC">
          <w:rPr>
            <w:rFonts w:ascii="Arial" w:hAnsi="Arial" w:cs="Arial"/>
          </w:rPr>
          <w:t xml:space="preserve">27 </w:t>
        </w:r>
      </w:ins>
      <w:r w:rsidR="005D5F3D" w:rsidRPr="00593DEC">
        <w:rPr>
          <w:rFonts w:ascii="Arial" w:hAnsi="Arial" w:cs="Arial"/>
        </w:rPr>
        <w:t xml:space="preserve">in four formats: vinyl, compact disc, digital and thumb drive. </w:t>
      </w:r>
      <w:commentRangeStart w:id="10"/>
      <w:r w:rsidR="00DC3972" w:rsidRPr="00593DEC">
        <w:rPr>
          <w:rFonts w:ascii="Arial" w:hAnsi="Arial" w:cs="Arial"/>
        </w:rPr>
        <w:t xml:space="preserve">Tour dates in support of the new album will be announced shortly. </w:t>
      </w:r>
      <w:commentRangeEnd w:id="10"/>
      <w:r w:rsidR="00AC1349" w:rsidRPr="00593DEC">
        <w:rPr>
          <w:rStyle w:val="CommentReference"/>
          <w:rFonts w:ascii="Arial" w:hAnsi="Arial" w:cs="Arial"/>
        </w:rPr>
        <w:commentReference w:id="10"/>
      </w:r>
    </w:p>
    <w:p w14:paraId="497DDE3F" w14:textId="77777777" w:rsidR="005D5F3D" w:rsidRPr="00593DEC" w:rsidRDefault="005D5F3D" w:rsidP="005D5F3D">
      <w:pPr>
        <w:jc w:val="both"/>
        <w:rPr>
          <w:rFonts w:ascii="Arial" w:hAnsi="Arial" w:cs="Arial"/>
        </w:rPr>
      </w:pPr>
    </w:p>
    <w:p w14:paraId="7CC3F299" w14:textId="5B711FC6" w:rsidR="005D5F3D" w:rsidRPr="00593DEC" w:rsidRDefault="0003337C" w:rsidP="005D5F3D">
      <w:pPr>
        <w:jc w:val="both"/>
        <w:rPr>
          <w:rFonts w:ascii="Arial" w:hAnsi="Arial" w:cs="Arial"/>
        </w:rPr>
      </w:pPr>
      <w:ins w:id="11" w:author="Leyla Akdogan Hoffman" w:date="2017-08-24T12:54:00Z">
        <w:r w:rsidRPr="00593DEC">
          <w:rPr>
            <w:rFonts w:ascii="Arial" w:hAnsi="Arial" w:cs="Arial"/>
          </w:rPr>
          <w:t>H</w:t>
        </w:r>
      </w:ins>
      <w:r w:rsidR="005D5F3D" w:rsidRPr="00593DEC">
        <w:rPr>
          <w:rFonts w:ascii="Arial" w:hAnsi="Arial" w:cs="Arial"/>
        </w:rPr>
        <w:t>usband and wife team Sean Hoffman and Leyla Akdogan Hoffman</w:t>
      </w:r>
      <w:r w:rsidR="009D512A" w:rsidRPr="00593DEC">
        <w:rPr>
          <w:rFonts w:ascii="Arial" w:hAnsi="Arial" w:cs="Arial"/>
        </w:rPr>
        <w:t>—</w:t>
      </w:r>
      <w:r w:rsidR="005D5F3D" w:rsidRPr="00593DEC">
        <w:rPr>
          <w:rFonts w:ascii="Arial" w:hAnsi="Arial" w:cs="Arial"/>
        </w:rPr>
        <w:t xml:space="preserve">former </w:t>
      </w:r>
      <w:ins w:id="12" w:author="Leyla Akdogan Hoffman" w:date="2017-08-24T12:56:00Z">
        <w:r w:rsidRPr="00593DEC">
          <w:rPr>
            <w:rFonts w:ascii="Arial" w:hAnsi="Arial" w:cs="Arial"/>
          </w:rPr>
          <w:t>member of critically acclaimed art rockers</w:t>
        </w:r>
        <w:r w:rsidRPr="00593DEC" w:rsidDel="0003337C">
          <w:rPr>
            <w:rFonts w:ascii="Arial" w:hAnsi="Arial" w:cs="Arial"/>
          </w:rPr>
          <w:t xml:space="preserve"> </w:t>
        </w:r>
      </w:ins>
      <w:r w:rsidR="005D5F3D" w:rsidRPr="00593DEC">
        <w:rPr>
          <w:rFonts w:ascii="Arial" w:hAnsi="Arial" w:cs="Arial"/>
        </w:rPr>
        <w:t xml:space="preserve">American Music Club </w:t>
      </w:r>
      <w:ins w:id="13" w:author="josh@itsalivemedia.com" w:date="2017-08-24T15:38:00Z">
        <w:r w:rsidR="00D66F8F" w:rsidRPr="00593DEC">
          <w:rPr>
            <w:rFonts w:ascii="Arial" w:hAnsi="Arial" w:cs="Arial"/>
          </w:rPr>
          <w:t xml:space="preserve">&amp; LA </w:t>
        </w:r>
      </w:ins>
      <w:ins w:id="14" w:author="josh@itsalivemedia.com" w:date="2017-08-24T15:41:00Z">
        <w:r w:rsidR="00970302" w:rsidRPr="00593DEC">
          <w:rPr>
            <w:rFonts w:ascii="Arial" w:hAnsi="Arial" w:cs="Arial"/>
          </w:rPr>
          <w:t>upstarts</w:t>
        </w:r>
      </w:ins>
      <w:ins w:id="15" w:author="josh@itsalivemedia.com" w:date="2017-08-24T15:38:00Z">
        <w:r w:rsidR="00D66F8F" w:rsidRPr="00593DEC">
          <w:rPr>
            <w:rFonts w:ascii="Arial" w:hAnsi="Arial" w:cs="Arial"/>
          </w:rPr>
          <w:t xml:space="preserve"> Bedroom Walls </w:t>
        </w:r>
      </w:ins>
      <w:r w:rsidR="005D5F3D" w:rsidRPr="00593DEC">
        <w:rPr>
          <w:rFonts w:ascii="Arial" w:hAnsi="Arial" w:cs="Arial"/>
        </w:rPr>
        <w:t xml:space="preserve">and </w:t>
      </w:r>
      <w:ins w:id="16" w:author="Leyla Akdogan Hoffman" w:date="2017-08-24T12:56:00Z">
        <w:r w:rsidRPr="00593DEC">
          <w:rPr>
            <w:rFonts w:ascii="Arial" w:hAnsi="Arial" w:cs="Arial"/>
          </w:rPr>
          <w:t xml:space="preserve">multimedia </w:t>
        </w:r>
      </w:ins>
      <w:r w:rsidR="005D5F3D" w:rsidRPr="00593DEC">
        <w:rPr>
          <w:rFonts w:ascii="Arial" w:hAnsi="Arial" w:cs="Arial"/>
        </w:rPr>
        <w:t>visual artist</w:t>
      </w:r>
      <w:r w:rsidRPr="00593DEC">
        <w:rPr>
          <w:rFonts w:ascii="Arial" w:hAnsi="Arial" w:cs="Arial"/>
        </w:rPr>
        <w:t>,</w:t>
      </w:r>
      <w:r w:rsidR="005D5F3D" w:rsidRPr="00593DEC">
        <w:rPr>
          <w:rFonts w:ascii="Arial" w:hAnsi="Arial" w:cs="Arial"/>
        </w:rPr>
        <w:t xml:space="preserve"> respectively</w:t>
      </w:r>
      <w:r w:rsidR="00601520">
        <w:rPr>
          <w:rFonts w:ascii="Arial" w:hAnsi="Arial" w:cs="Arial"/>
        </w:rPr>
        <w:t>—</w:t>
      </w:r>
      <w:r w:rsidR="005D5F3D" w:rsidRPr="00593DEC">
        <w:rPr>
          <w:rFonts w:ascii="Arial" w:hAnsi="Arial" w:cs="Arial"/>
        </w:rPr>
        <w:t xml:space="preserve">have crafted a lush, high fidelity and sonically </w:t>
      </w:r>
      <w:r w:rsidR="008A63AD" w:rsidRPr="00593DEC">
        <w:rPr>
          <w:rFonts w:ascii="Arial" w:hAnsi="Arial" w:cs="Arial"/>
        </w:rPr>
        <w:t>ambitious</w:t>
      </w:r>
      <w:r w:rsidR="005D5F3D" w:rsidRPr="00593DEC">
        <w:rPr>
          <w:rFonts w:ascii="Arial" w:hAnsi="Arial" w:cs="Arial"/>
        </w:rPr>
        <w:t xml:space="preserve"> follow-up album to their </w:t>
      </w:r>
      <w:ins w:id="17" w:author="josh@itsalivemedia.com" w:date="2017-08-24T15:43:00Z">
        <w:r w:rsidR="00970302" w:rsidRPr="00593DEC">
          <w:rPr>
            <w:rFonts w:ascii="Arial" w:hAnsi="Arial" w:cs="Arial"/>
          </w:rPr>
          <w:t xml:space="preserve">2010 </w:t>
        </w:r>
      </w:ins>
      <w:r w:rsidR="005D5F3D" w:rsidRPr="00593DEC">
        <w:rPr>
          <w:rFonts w:ascii="Arial" w:hAnsi="Arial" w:cs="Arial"/>
        </w:rPr>
        <w:t xml:space="preserve">debut </w:t>
      </w:r>
      <w:ins w:id="18" w:author="Leyla Akdogan Hoffman" w:date="2017-08-24T13:17:00Z">
        <w:r w:rsidR="007B7CDE" w:rsidRPr="00593DEC">
          <w:rPr>
            <w:rFonts w:ascii="Arial" w:hAnsi="Arial" w:cs="Arial"/>
          </w:rPr>
          <w:t xml:space="preserve">release, </w:t>
        </w:r>
      </w:ins>
      <w:del w:id="19" w:author="Leyla Akdogan Hoffman" w:date="2017-08-24T12:56:00Z">
        <w:r w:rsidR="005D5F3D" w:rsidRPr="00593DEC" w:rsidDel="0003337C">
          <w:rPr>
            <w:rFonts w:ascii="Arial" w:hAnsi="Arial" w:cs="Arial"/>
          </w:rPr>
          <w:delText xml:space="preserve">album </w:delText>
        </w:r>
      </w:del>
      <w:r w:rsidR="005D5F3D" w:rsidRPr="00593DEC">
        <w:rPr>
          <w:rFonts w:ascii="Arial" w:hAnsi="Arial" w:cs="Arial"/>
          <w:i/>
        </w:rPr>
        <w:t>Jupiter’s Guide for Submariners</w:t>
      </w:r>
      <w:del w:id="20" w:author="josh@itsalivemedia.com" w:date="2017-08-24T15:43:00Z">
        <w:r w:rsidR="005D5F3D" w:rsidRPr="00593DEC" w:rsidDel="00970302">
          <w:rPr>
            <w:rFonts w:ascii="Arial" w:hAnsi="Arial" w:cs="Arial"/>
            <w:i/>
          </w:rPr>
          <w:delText xml:space="preserve"> </w:delText>
        </w:r>
        <w:r w:rsidR="005D5F3D" w:rsidRPr="00593DEC" w:rsidDel="00970302">
          <w:rPr>
            <w:rFonts w:ascii="Arial" w:hAnsi="Arial" w:cs="Arial"/>
          </w:rPr>
          <w:delText>(2010)</w:delText>
        </w:r>
      </w:del>
      <w:r w:rsidR="005D5F3D" w:rsidRPr="00593DEC">
        <w:rPr>
          <w:rFonts w:ascii="Arial" w:hAnsi="Arial" w:cs="Arial"/>
        </w:rPr>
        <w:t xml:space="preserve">. </w:t>
      </w:r>
      <w:r w:rsidR="00543925" w:rsidRPr="00593DEC">
        <w:rPr>
          <w:rFonts w:ascii="Arial" w:hAnsi="Arial" w:cs="Arial"/>
          <w:i/>
        </w:rPr>
        <w:t>Slow Fade</w:t>
      </w:r>
      <w:r w:rsidR="00543925" w:rsidRPr="00593DEC">
        <w:rPr>
          <w:rFonts w:ascii="Arial" w:hAnsi="Arial" w:cs="Arial"/>
        </w:rPr>
        <w:t xml:space="preserve"> introduces touches of jazz and </w:t>
      </w:r>
      <w:del w:id="21" w:author="Leyla Akdogan Hoffman" w:date="2017-08-24T12:57:00Z">
        <w:r w:rsidR="00543925" w:rsidRPr="00593DEC" w:rsidDel="0003337C">
          <w:rPr>
            <w:rFonts w:ascii="Arial" w:hAnsi="Arial" w:cs="Arial"/>
          </w:rPr>
          <w:delText>bossa nova</w:delText>
        </w:r>
      </w:del>
      <w:ins w:id="22" w:author="Leyla Akdogan Hoffman" w:date="2017-08-24T12:57:00Z">
        <w:r w:rsidRPr="00593DEC">
          <w:rPr>
            <w:rFonts w:ascii="Arial" w:hAnsi="Arial" w:cs="Arial"/>
          </w:rPr>
          <w:t>folk</w:t>
        </w:r>
      </w:ins>
      <w:r w:rsidR="00543925" w:rsidRPr="00593DEC">
        <w:rPr>
          <w:rFonts w:ascii="Arial" w:hAnsi="Arial" w:cs="Arial"/>
        </w:rPr>
        <w:t xml:space="preserve"> </w:t>
      </w:r>
      <w:r w:rsidRPr="00593DEC">
        <w:rPr>
          <w:rFonts w:ascii="Arial" w:hAnsi="Arial" w:cs="Arial"/>
        </w:rPr>
        <w:t xml:space="preserve">to </w:t>
      </w:r>
      <w:r w:rsidR="00543925" w:rsidRPr="00593DEC">
        <w:rPr>
          <w:rFonts w:ascii="Arial" w:hAnsi="Arial" w:cs="Arial"/>
        </w:rPr>
        <w:t xml:space="preserve">a </w:t>
      </w:r>
      <w:ins w:id="23" w:author="josh@itsalivemedia.com" w:date="2017-08-24T15:44:00Z">
        <w:r w:rsidR="00970302" w:rsidRPr="00593DEC">
          <w:rPr>
            <w:rFonts w:ascii="Arial" w:hAnsi="Arial" w:cs="Arial"/>
          </w:rPr>
          <w:t xml:space="preserve">musical </w:t>
        </w:r>
      </w:ins>
      <w:r w:rsidR="008258CE" w:rsidRPr="00593DEC">
        <w:rPr>
          <w:rFonts w:ascii="Arial" w:hAnsi="Arial" w:cs="Arial"/>
        </w:rPr>
        <w:t>kaleidoscope</w:t>
      </w:r>
      <w:r w:rsidR="00543925" w:rsidRPr="00593DEC">
        <w:rPr>
          <w:rFonts w:ascii="Arial" w:hAnsi="Arial" w:cs="Arial"/>
        </w:rPr>
        <w:t xml:space="preserve"> of pop, ambient electronic</w:t>
      </w:r>
      <w:del w:id="24" w:author="josh@itsalivemedia.com" w:date="2017-08-24T15:44:00Z">
        <w:r w:rsidR="00543925" w:rsidRPr="00593DEC" w:rsidDel="00970302">
          <w:rPr>
            <w:rFonts w:ascii="Arial" w:hAnsi="Arial" w:cs="Arial"/>
          </w:rPr>
          <w:delText xml:space="preserve"> music</w:delText>
        </w:r>
      </w:del>
      <w:r w:rsidR="00543925" w:rsidRPr="00593DEC">
        <w:rPr>
          <w:rFonts w:ascii="Arial" w:hAnsi="Arial" w:cs="Arial"/>
        </w:rPr>
        <w:t xml:space="preserve">, minimalist guitar </w:t>
      </w:r>
      <w:del w:id="25" w:author="Leyla Akdogan Hoffman" w:date="2017-08-24T12:57:00Z">
        <w:r w:rsidR="00543925" w:rsidRPr="00593DEC" w:rsidDel="0003337C">
          <w:rPr>
            <w:rFonts w:ascii="Arial" w:hAnsi="Arial" w:cs="Arial"/>
          </w:rPr>
          <w:delText xml:space="preserve">arpeggiations </w:delText>
        </w:r>
      </w:del>
      <w:ins w:id="26" w:author="Leyla Akdogan Hoffman" w:date="2017-08-24T12:57:00Z">
        <w:r w:rsidRPr="00593DEC">
          <w:rPr>
            <w:rFonts w:ascii="Arial" w:hAnsi="Arial" w:cs="Arial"/>
          </w:rPr>
          <w:t xml:space="preserve">shapes </w:t>
        </w:r>
      </w:ins>
      <w:r w:rsidR="00543925" w:rsidRPr="00593DEC">
        <w:rPr>
          <w:rFonts w:ascii="Arial" w:hAnsi="Arial" w:cs="Arial"/>
        </w:rPr>
        <w:t xml:space="preserve">and distant vocals </w:t>
      </w:r>
      <w:r w:rsidR="007B7CDE" w:rsidRPr="00593DEC">
        <w:rPr>
          <w:rFonts w:ascii="Arial" w:hAnsi="Arial" w:cs="Arial"/>
        </w:rPr>
        <w:t xml:space="preserve">which </w:t>
      </w:r>
      <w:r w:rsidR="00543925" w:rsidRPr="00593DEC">
        <w:rPr>
          <w:rFonts w:ascii="Arial" w:hAnsi="Arial" w:cs="Arial"/>
        </w:rPr>
        <w:t xml:space="preserve">coalesce into something familiar yet altogether </w:t>
      </w:r>
      <w:del w:id="27" w:author="Leyla Akdogan Hoffman" w:date="2017-08-24T13:04:00Z">
        <w:r w:rsidR="00543925" w:rsidRPr="00593DEC" w:rsidDel="00B41B3F">
          <w:rPr>
            <w:rFonts w:ascii="Arial" w:hAnsi="Arial" w:cs="Arial"/>
          </w:rPr>
          <w:delText>different</w:delText>
        </w:r>
      </w:del>
      <w:ins w:id="28" w:author="Leyla Akdogan Hoffman" w:date="2017-08-24T13:04:00Z">
        <w:r w:rsidR="00B41B3F" w:rsidRPr="00593DEC">
          <w:rPr>
            <w:rFonts w:ascii="Arial" w:hAnsi="Arial" w:cs="Arial"/>
          </w:rPr>
          <w:t>original</w:t>
        </w:r>
      </w:ins>
      <w:r w:rsidR="00543925" w:rsidRPr="00593DEC">
        <w:rPr>
          <w:rFonts w:ascii="Arial" w:hAnsi="Arial" w:cs="Arial"/>
        </w:rPr>
        <w:t xml:space="preserve">. </w:t>
      </w:r>
      <w:ins w:id="29" w:author="Leyla Akdogan Hoffman" w:date="2017-08-24T13:05:00Z">
        <w:r w:rsidR="00B41B3F" w:rsidRPr="00593DEC">
          <w:rPr>
            <w:rFonts w:ascii="Arial" w:hAnsi="Arial" w:cs="Arial"/>
          </w:rPr>
          <w:t>Described as “dream wave,” the</w:t>
        </w:r>
      </w:ins>
      <w:ins w:id="30" w:author="Leyla Akdogan Hoffman" w:date="2017-08-24T13:19:00Z">
        <w:r w:rsidR="00196BCB" w:rsidRPr="00593DEC">
          <w:rPr>
            <w:rFonts w:ascii="Arial" w:hAnsi="Arial" w:cs="Arial"/>
          </w:rPr>
          <w:t>ir</w:t>
        </w:r>
      </w:ins>
      <w:ins w:id="31" w:author="Leyla Akdogan Hoffman" w:date="2017-08-24T13:05:00Z">
        <w:r w:rsidR="00B41B3F" w:rsidRPr="00593DEC">
          <w:rPr>
            <w:rFonts w:ascii="Arial" w:hAnsi="Arial" w:cs="Arial"/>
          </w:rPr>
          <w:t xml:space="preserve"> </w:t>
        </w:r>
      </w:ins>
      <w:ins w:id="32" w:author="Leyla Akdogan Hoffman" w:date="2017-08-24T13:21:00Z">
        <w:r w:rsidR="00FC0A4E" w:rsidRPr="00593DEC">
          <w:rPr>
            <w:rFonts w:ascii="Arial" w:hAnsi="Arial" w:cs="Arial"/>
          </w:rPr>
          <w:t>music</w:t>
        </w:r>
      </w:ins>
      <w:ins w:id="33" w:author="Leyla Akdogan Hoffman" w:date="2017-08-24T13:05:00Z">
        <w:r w:rsidR="00B41B3F" w:rsidRPr="00593DEC">
          <w:rPr>
            <w:rFonts w:ascii="Arial" w:hAnsi="Arial" w:cs="Arial"/>
          </w:rPr>
          <w:t xml:space="preserve"> </w:t>
        </w:r>
      </w:ins>
      <w:ins w:id="34" w:author="Leyla Akdogan Hoffman" w:date="2017-08-24T13:19:00Z">
        <w:r w:rsidR="00196BCB" w:rsidRPr="00593DEC">
          <w:rPr>
            <w:rFonts w:ascii="Arial" w:hAnsi="Arial" w:cs="Arial"/>
          </w:rPr>
          <w:t xml:space="preserve">stops a </w:t>
        </w:r>
      </w:ins>
      <w:ins w:id="35" w:author="Leyla Akdogan Hoffman" w:date="2017-08-24T13:05:00Z">
        <w:r w:rsidR="00B41B3F" w:rsidRPr="00593DEC">
          <w:rPr>
            <w:rFonts w:ascii="Arial" w:hAnsi="Arial" w:cs="Arial"/>
          </w:rPr>
          <w:t xml:space="preserve">teaspoon </w:t>
        </w:r>
      </w:ins>
      <w:ins w:id="36" w:author="Leyla Akdogan Hoffman" w:date="2017-08-24T13:19:00Z">
        <w:r w:rsidR="00196BCB" w:rsidRPr="00593DEC">
          <w:rPr>
            <w:rFonts w:ascii="Arial" w:hAnsi="Arial" w:cs="Arial"/>
          </w:rPr>
          <w:t>short</w:t>
        </w:r>
      </w:ins>
      <w:ins w:id="37" w:author="Leyla Akdogan Hoffman" w:date="2017-08-24T13:05:00Z">
        <w:r w:rsidR="00B41B3F" w:rsidRPr="00593DEC">
          <w:rPr>
            <w:rFonts w:ascii="Arial" w:hAnsi="Arial" w:cs="Arial"/>
          </w:rPr>
          <w:t xml:space="preserve"> </w:t>
        </w:r>
      </w:ins>
      <w:ins w:id="38" w:author="Leyla Akdogan Hoffman" w:date="2017-08-24T13:19:00Z">
        <w:r w:rsidR="00196BCB" w:rsidRPr="00593DEC">
          <w:rPr>
            <w:rFonts w:ascii="Arial" w:hAnsi="Arial" w:cs="Arial"/>
          </w:rPr>
          <w:t>of</w:t>
        </w:r>
      </w:ins>
      <w:ins w:id="39" w:author="Leyla Akdogan Hoffman" w:date="2017-08-24T13:05:00Z">
        <w:r w:rsidR="00B41B3F" w:rsidRPr="00593DEC">
          <w:rPr>
            <w:rFonts w:ascii="Arial" w:hAnsi="Arial" w:cs="Arial"/>
          </w:rPr>
          <w:t xml:space="preserve"> </w:t>
        </w:r>
      </w:ins>
      <w:ins w:id="40" w:author="Leyla Akdogan Hoffman" w:date="2017-08-24T13:21:00Z">
        <w:r w:rsidR="00FC0A4E" w:rsidRPr="00593DEC">
          <w:rPr>
            <w:rFonts w:ascii="Arial" w:hAnsi="Arial" w:cs="Arial"/>
          </w:rPr>
          <w:t>saccharine</w:t>
        </w:r>
      </w:ins>
      <w:ins w:id="41" w:author="Leyla Akdogan Hoffman" w:date="2017-08-24T13:05:00Z">
        <w:r w:rsidR="008D2EFD" w:rsidRPr="00593DEC">
          <w:rPr>
            <w:rFonts w:ascii="Arial" w:hAnsi="Arial" w:cs="Arial"/>
          </w:rPr>
          <w:t xml:space="preserve"> and</w:t>
        </w:r>
        <w:r w:rsidR="00B41B3F" w:rsidRPr="00593DEC">
          <w:rPr>
            <w:rFonts w:ascii="Arial" w:hAnsi="Arial" w:cs="Arial"/>
          </w:rPr>
          <w:t xml:space="preserve"> </w:t>
        </w:r>
      </w:ins>
      <w:ins w:id="42" w:author="Leyla Akdogan Hoffman" w:date="2017-08-24T13:20:00Z">
        <w:r w:rsidR="00441C5C" w:rsidRPr="00593DEC">
          <w:rPr>
            <w:rFonts w:ascii="Arial" w:hAnsi="Arial" w:cs="Arial"/>
          </w:rPr>
          <w:t xml:space="preserve">is </w:t>
        </w:r>
      </w:ins>
      <w:ins w:id="43" w:author="Leyla Akdogan Hoffman" w:date="2017-08-24T13:05:00Z">
        <w:r w:rsidR="00B41B3F" w:rsidRPr="00593DEC">
          <w:rPr>
            <w:rFonts w:ascii="Arial" w:hAnsi="Arial" w:cs="Arial"/>
          </w:rPr>
          <w:t xml:space="preserve">a welcome addition to the dwindling fraternity of smart pop. </w:t>
        </w:r>
      </w:ins>
      <w:r w:rsidR="00CD251C" w:rsidRPr="00593DEC">
        <w:rPr>
          <w:rFonts w:ascii="Arial" w:hAnsi="Arial" w:cs="Arial"/>
        </w:rPr>
        <w:t xml:space="preserve">Fans of Mazzy Star, Nick Drake, </w:t>
      </w:r>
      <w:r w:rsidR="008D2EFD" w:rsidRPr="00593DEC">
        <w:rPr>
          <w:rFonts w:ascii="Arial" w:hAnsi="Arial" w:cs="Arial"/>
        </w:rPr>
        <w:t xml:space="preserve">and </w:t>
      </w:r>
      <w:r w:rsidR="00CD251C" w:rsidRPr="00593DEC">
        <w:rPr>
          <w:rFonts w:ascii="Arial" w:hAnsi="Arial" w:cs="Arial"/>
        </w:rPr>
        <w:t xml:space="preserve">Francoise Hardy </w:t>
      </w:r>
      <w:r w:rsidR="00F376E6" w:rsidRPr="00593DEC">
        <w:rPr>
          <w:rFonts w:ascii="Arial" w:hAnsi="Arial" w:cs="Arial"/>
        </w:rPr>
        <w:t xml:space="preserve">can </w:t>
      </w:r>
      <w:r w:rsidR="00B22B8E" w:rsidRPr="00593DEC">
        <w:rPr>
          <w:rFonts w:ascii="Arial" w:hAnsi="Arial" w:cs="Arial"/>
        </w:rPr>
        <w:t xml:space="preserve">connect the musical dots </w:t>
      </w:r>
      <w:ins w:id="44" w:author="Leyla Akdogan Hoffman" w:date="2017-08-24T14:23:00Z">
        <w:r w:rsidR="00642E42" w:rsidRPr="00593DEC">
          <w:rPr>
            <w:rFonts w:ascii="Arial" w:hAnsi="Arial" w:cs="Arial"/>
          </w:rPr>
          <w:t xml:space="preserve">constructing </w:t>
        </w:r>
      </w:ins>
      <w:ins w:id="45" w:author="Leyla Akdogan Hoffman" w:date="2017-08-24T13:14:00Z">
        <w:r w:rsidR="003237BB" w:rsidRPr="00593DEC">
          <w:rPr>
            <w:rFonts w:ascii="Arial" w:hAnsi="Arial" w:cs="Arial"/>
          </w:rPr>
          <w:t>a</w:t>
        </w:r>
      </w:ins>
      <w:r w:rsidR="00CD251C" w:rsidRPr="00593DEC">
        <w:rPr>
          <w:rFonts w:ascii="Arial" w:hAnsi="Arial" w:cs="Arial"/>
        </w:rPr>
        <w:t xml:space="preserve"> surreal </w:t>
      </w:r>
      <w:ins w:id="46" w:author="Leyla Akdogan Hoffman" w:date="2017-08-24T13:09:00Z">
        <w:r w:rsidR="00F376E6" w:rsidRPr="00593DEC">
          <w:rPr>
            <w:rFonts w:ascii="Arial" w:hAnsi="Arial" w:cs="Arial"/>
          </w:rPr>
          <w:t xml:space="preserve">lyrical </w:t>
        </w:r>
      </w:ins>
      <w:r w:rsidR="00CD251C" w:rsidRPr="00593DEC">
        <w:rPr>
          <w:rFonts w:ascii="Arial" w:hAnsi="Arial" w:cs="Arial"/>
        </w:rPr>
        <w:t>ode to their adopted home state</w:t>
      </w:r>
      <w:r w:rsidR="003237BB" w:rsidRPr="00593DEC">
        <w:rPr>
          <w:rFonts w:ascii="Arial" w:hAnsi="Arial" w:cs="Arial"/>
        </w:rPr>
        <w:t xml:space="preserve"> of </w:t>
      </w:r>
      <w:r w:rsidR="00CD251C" w:rsidRPr="00593DEC">
        <w:rPr>
          <w:rFonts w:ascii="Arial" w:hAnsi="Arial" w:cs="Arial"/>
        </w:rPr>
        <w:t xml:space="preserve">California. It’s </w:t>
      </w:r>
      <w:r w:rsidR="00462EE7" w:rsidRPr="00593DEC">
        <w:rPr>
          <w:rFonts w:ascii="Arial" w:hAnsi="Arial" w:cs="Arial"/>
        </w:rPr>
        <w:t xml:space="preserve">an album </w:t>
      </w:r>
      <w:r w:rsidR="00CD251C" w:rsidRPr="00593DEC">
        <w:rPr>
          <w:rFonts w:ascii="Arial" w:hAnsi="Arial" w:cs="Arial"/>
        </w:rPr>
        <w:t xml:space="preserve">both rich and vivid, stark yet </w:t>
      </w:r>
      <w:r w:rsidR="004D208C" w:rsidRPr="00593DEC">
        <w:rPr>
          <w:rFonts w:ascii="Arial" w:hAnsi="Arial" w:cs="Arial"/>
        </w:rPr>
        <w:t xml:space="preserve">full </w:t>
      </w:r>
      <w:r w:rsidR="00DC3972" w:rsidRPr="00593DEC">
        <w:rPr>
          <w:rFonts w:ascii="Arial" w:hAnsi="Arial" w:cs="Arial"/>
        </w:rPr>
        <w:t>sounding</w:t>
      </w:r>
      <w:ins w:id="47" w:author="Leyla Akdogan Hoffman" w:date="2017-08-24T14:23:00Z">
        <w:r w:rsidR="00642E42" w:rsidRPr="00593DEC">
          <w:rPr>
            <w:rFonts w:ascii="Arial" w:hAnsi="Arial" w:cs="Arial"/>
          </w:rPr>
          <w:t>,</w:t>
        </w:r>
      </w:ins>
      <w:ins w:id="48" w:author="Leyla Akdogan Hoffman" w:date="2017-08-24T13:23:00Z">
        <w:r w:rsidR="00382A22" w:rsidRPr="00593DEC">
          <w:rPr>
            <w:rFonts w:ascii="Arial" w:hAnsi="Arial" w:cs="Arial"/>
          </w:rPr>
          <w:t xml:space="preserve"> and unafraid to pay tribute to the many great American musical dialects</w:t>
        </w:r>
      </w:ins>
      <w:r w:rsidR="00462EE7" w:rsidRPr="00593DEC">
        <w:rPr>
          <w:rFonts w:ascii="Arial" w:hAnsi="Arial" w:cs="Arial"/>
        </w:rPr>
        <w:t>. It’s the sound</w:t>
      </w:r>
      <w:r w:rsidR="00DC3972" w:rsidRPr="00593DEC">
        <w:rPr>
          <w:rFonts w:ascii="Arial" w:hAnsi="Arial" w:cs="Arial"/>
        </w:rPr>
        <w:t xml:space="preserve"> of </w:t>
      </w:r>
      <w:r w:rsidR="008258CE" w:rsidRPr="00593DEC">
        <w:rPr>
          <w:rFonts w:ascii="Arial" w:hAnsi="Arial" w:cs="Arial"/>
        </w:rPr>
        <w:t>faraway</w:t>
      </w:r>
      <w:r w:rsidR="00DC3972" w:rsidRPr="00593DEC">
        <w:rPr>
          <w:rFonts w:ascii="Arial" w:hAnsi="Arial" w:cs="Arial"/>
        </w:rPr>
        <w:t xml:space="preserve"> </w:t>
      </w:r>
      <w:r w:rsidR="00462EE7" w:rsidRPr="00593DEC">
        <w:rPr>
          <w:rFonts w:ascii="Arial" w:hAnsi="Arial" w:cs="Arial"/>
        </w:rPr>
        <w:t>places</w:t>
      </w:r>
      <w:r w:rsidR="00DC3972" w:rsidRPr="00593DEC">
        <w:rPr>
          <w:rFonts w:ascii="Arial" w:hAnsi="Arial" w:cs="Arial"/>
        </w:rPr>
        <w:t xml:space="preserve">, </w:t>
      </w:r>
      <w:ins w:id="49" w:author="Leyla Akdogan Hoffman" w:date="2017-08-24T13:24:00Z">
        <w:r w:rsidR="00382A22" w:rsidRPr="00593DEC">
          <w:rPr>
            <w:rFonts w:ascii="Arial" w:hAnsi="Arial" w:cs="Arial"/>
          </w:rPr>
          <w:t xml:space="preserve">exotic </w:t>
        </w:r>
      </w:ins>
      <w:r w:rsidR="00DC3972" w:rsidRPr="00593DEC">
        <w:rPr>
          <w:rFonts w:ascii="Arial" w:hAnsi="Arial" w:cs="Arial"/>
        </w:rPr>
        <w:t xml:space="preserve">daydreams and open road weariness. </w:t>
      </w:r>
      <w:r w:rsidR="00017EBA" w:rsidRPr="00593DEC">
        <w:rPr>
          <w:rFonts w:ascii="Arial" w:hAnsi="Arial" w:cs="Arial"/>
        </w:rPr>
        <w:t>A</w:t>
      </w:r>
      <w:r w:rsidR="00382A22" w:rsidRPr="00593DEC">
        <w:rPr>
          <w:rFonts w:ascii="Arial" w:hAnsi="Arial" w:cs="Arial"/>
        </w:rPr>
        <w:t xml:space="preserve">n </w:t>
      </w:r>
      <w:r w:rsidR="00017EBA" w:rsidRPr="00593DEC">
        <w:rPr>
          <w:rFonts w:ascii="Arial" w:hAnsi="Arial" w:cs="Arial"/>
        </w:rPr>
        <w:t xml:space="preserve">aural cocktail that </w:t>
      </w:r>
      <w:ins w:id="50" w:author="Leyla Akdogan Hoffman" w:date="2017-08-24T13:25:00Z">
        <w:r w:rsidR="00382A22" w:rsidRPr="00593DEC">
          <w:rPr>
            <w:rFonts w:ascii="Arial" w:hAnsi="Arial" w:cs="Arial"/>
          </w:rPr>
          <w:t xml:space="preserve">would </w:t>
        </w:r>
      </w:ins>
      <w:ins w:id="51" w:author="Leyla Akdogan Hoffman" w:date="2017-08-24T14:25:00Z">
        <w:r w:rsidR="000C18C3" w:rsidRPr="00593DEC">
          <w:rPr>
            <w:rFonts w:ascii="Arial" w:hAnsi="Arial" w:cs="Arial"/>
          </w:rPr>
          <w:t>make</w:t>
        </w:r>
      </w:ins>
      <w:ins w:id="52" w:author="Leyla Akdogan Hoffman" w:date="2017-08-24T13:25:00Z">
        <w:r w:rsidR="00382A22" w:rsidRPr="00593DEC">
          <w:rPr>
            <w:rFonts w:ascii="Arial" w:hAnsi="Arial" w:cs="Arial"/>
          </w:rPr>
          <w:t xml:space="preserve"> a superb companion for a quiet</w:t>
        </w:r>
        <w:r w:rsidR="00382A22" w:rsidRPr="00593DEC" w:rsidDel="00382A22">
          <w:rPr>
            <w:rFonts w:ascii="Arial" w:hAnsi="Arial" w:cs="Arial"/>
          </w:rPr>
          <w:t xml:space="preserve"> </w:t>
        </w:r>
      </w:ins>
      <w:r w:rsidR="00017EBA" w:rsidRPr="00593DEC">
        <w:rPr>
          <w:rFonts w:ascii="Arial" w:hAnsi="Arial" w:cs="Arial"/>
        </w:rPr>
        <w:t xml:space="preserve">Sunday morning or a dreamy end to </w:t>
      </w:r>
      <w:ins w:id="53" w:author="Leyla Akdogan Hoffman" w:date="2017-08-24T13:26:00Z">
        <w:r w:rsidR="00382A22" w:rsidRPr="00593DEC">
          <w:rPr>
            <w:rFonts w:ascii="Arial" w:hAnsi="Arial" w:cs="Arial"/>
          </w:rPr>
          <w:t xml:space="preserve">the perfect </w:t>
        </w:r>
      </w:ins>
      <w:r w:rsidR="00017EBA" w:rsidRPr="00593DEC">
        <w:rPr>
          <w:rFonts w:ascii="Arial" w:hAnsi="Arial" w:cs="Arial"/>
        </w:rPr>
        <w:t xml:space="preserve">Saturday night. </w:t>
      </w:r>
    </w:p>
    <w:p w14:paraId="043ED504" w14:textId="77777777" w:rsidR="00DC3972" w:rsidRPr="00593DEC" w:rsidRDefault="00DC3972" w:rsidP="005D5F3D">
      <w:pPr>
        <w:jc w:val="both"/>
        <w:rPr>
          <w:rFonts w:ascii="Arial" w:hAnsi="Arial" w:cs="Arial"/>
        </w:rPr>
      </w:pPr>
    </w:p>
    <w:p w14:paraId="797EB0A0" w14:textId="77777777" w:rsidR="00DC3972" w:rsidRPr="00593DEC" w:rsidRDefault="00DC3972" w:rsidP="001D2580">
      <w:pPr>
        <w:jc w:val="center"/>
        <w:rPr>
          <w:rFonts w:ascii="Arial" w:hAnsi="Arial" w:cs="Arial"/>
        </w:rPr>
      </w:pPr>
      <w:r w:rsidRPr="00593DEC">
        <w:rPr>
          <w:rFonts w:ascii="Arial" w:hAnsi="Arial" w:cs="Arial"/>
        </w:rPr>
        <w:t>Tracks include:</w:t>
      </w:r>
    </w:p>
    <w:p w14:paraId="0C4AD07B" w14:textId="77777777" w:rsidR="00DC3972" w:rsidRPr="00593DEC" w:rsidRDefault="00DC3972" w:rsidP="005D5F3D">
      <w:pPr>
        <w:jc w:val="both"/>
        <w:rPr>
          <w:rFonts w:ascii="Arial" w:hAnsi="Arial" w:cs="Arial"/>
        </w:rPr>
      </w:pPr>
    </w:p>
    <w:p w14:paraId="2D2CB6F5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>Seen Not Heard</w:t>
      </w:r>
    </w:p>
    <w:p w14:paraId="2773984B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del w:id="54" w:author="Leyla Akdogan Hoffman" w:date="2017-08-24T13:26:00Z">
        <w:r w:rsidRPr="00593DEC" w:rsidDel="00382A22">
          <w:rPr>
            <w:rFonts w:ascii="Arial" w:hAnsi="Arial" w:cs="Arial"/>
            <w:b/>
          </w:rPr>
          <w:delText xml:space="preserve">Seep </w:delText>
        </w:r>
      </w:del>
      <w:ins w:id="55" w:author="Leyla Akdogan Hoffman" w:date="2017-08-24T13:26:00Z">
        <w:r w:rsidR="00382A22" w:rsidRPr="00593DEC">
          <w:rPr>
            <w:rFonts w:ascii="Arial" w:hAnsi="Arial" w:cs="Arial"/>
            <w:b/>
          </w:rPr>
          <w:t xml:space="preserve">Deep </w:t>
        </w:r>
      </w:ins>
      <w:r w:rsidRPr="00593DEC">
        <w:rPr>
          <w:rFonts w:ascii="Arial" w:hAnsi="Arial" w:cs="Arial"/>
          <w:b/>
        </w:rPr>
        <w:t>Space</w:t>
      </w:r>
    </w:p>
    <w:p w14:paraId="18A62D12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commentRangeStart w:id="56"/>
      <w:r w:rsidRPr="00593DEC">
        <w:rPr>
          <w:rFonts w:ascii="Arial" w:hAnsi="Arial" w:cs="Arial"/>
          <w:b/>
        </w:rPr>
        <w:t>Gil Perez</w:t>
      </w:r>
      <w:commentRangeEnd w:id="56"/>
      <w:r w:rsidR="000C18C3" w:rsidRPr="00593DEC">
        <w:rPr>
          <w:rStyle w:val="CommentReference"/>
          <w:rFonts w:ascii="Arial" w:hAnsi="Arial" w:cs="Arial"/>
        </w:rPr>
        <w:commentReference w:id="56"/>
      </w:r>
    </w:p>
    <w:p w14:paraId="3A1BCB61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 xml:space="preserve">More Tales of the </w:t>
      </w:r>
      <w:r w:rsidR="008258CE" w:rsidRPr="00593DEC">
        <w:rPr>
          <w:rFonts w:ascii="Arial" w:hAnsi="Arial" w:cs="Arial"/>
          <w:b/>
        </w:rPr>
        <w:t>Could’ve</w:t>
      </w:r>
      <w:r w:rsidRPr="00593DEC">
        <w:rPr>
          <w:rFonts w:ascii="Arial" w:hAnsi="Arial" w:cs="Arial"/>
          <w:b/>
        </w:rPr>
        <w:t xml:space="preserve"> Been Kid</w:t>
      </w:r>
    </w:p>
    <w:p w14:paraId="575618C9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commentRangeStart w:id="57"/>
      <w:r w:rsidRPr="00593DEC">
        <w:rPr>
          <w:rFonts w:ascii="Arial" w:hAnsi="Arial" w:cs="Arial"/>
          <w:b/>
        </w:rPr>
        <w:t>Barstow</w:t>
      </w:r>
      <w:commentRangeEnd w:id="57"/>
      <w:r w:rsidR="000C18C3" w:rsidRPr="00593DEC">
        <w:rPr>
          <w:rStyle w:val="CommentReference"/>
          <w:rFonts w:ascii="Arial" w:hAnsi="Arial" w:cs="Arial"/>
        </w:rPr>
        <w:commentReference w:id="57"/>
      </w:r>
    </w:p>
    <w:p w14:paraId="1D01BAFA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commentRangeStart w:id="58"/>
      <w:r w:rsidRPr="00593DEC">
        <w:rPr>
          <w:rFonts w:ascii="Arial" w:hAnsi="Arial" w:cs="Arial"/>
          <w:b/>
        </w:rPr>
        <w:t>Kaspar Hauser</w:t>
      </w:r>
      <w:commentRangeEnd w:id="58"/>
      <w:r w:rsidR="000C18C3" w:rsidRPr="00593DEC">
        <w:rPr>
          <w:rStyle w:val="CommentReference"/>
          <w:rFonts w:ascii="Arial" w:hAnsi="Arial" w:cs="Arial"/>
        </w:rPr>
        <w:commentReference w:id="58"/>
      </w:r>
    </w:p>
    <w:p w14:paraId="666EC822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>Big Cats</w:t>
      </w:r>
    </w:p>
    <w:p w14:paraId="4300ACD9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>A Throne for the Clouds</w:t>
      </w:r>
    </w:p>
    <w:p w14:paraId="0BF3DB46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>Madonna Inn</w:t>
      </w:r>
    </w:p>
    <w:p w14:paraId="252FC920" w14:textId="77777777" w:rsidR="00DC3972" w:rsidRPr="00593DEC" w:rsidRDefault="00DC3972" w:rsidP="00DC3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3DEC">
        <w:rPr>
          <w:rFonts w:ascii="Arial" w:hAnsi="Arial" w:cs="Arial"/>
          <w:b/>
        </w:rPr>
        <w:t>Admiral Risty</w:t>
      </w:r>
    </w:p>
    <w:p w14:paraId="3543890C" w14:textId="77777777" w:rsidR="00DC3972" w:rsidRPr="00593DEC" w:rsidRDefault="00DC3972" w:rsidP="005D5F3D">
      <w:pPr>
        <w:jc w:val="both"/>
        <w:rPr>
          <w:rFonts w:ascii="Arial" w:hAnsi="Arial" w:cs="Arial"/>
        </w:rPr>
      </w:pPr>
    </w:p>
    <w:p w14:paraId="7AED6294" w14:textId="1DDCDBF4" w:rsidR="00382A22" w:rsidRPr="00593DEC" w:rsidRDefault="00DC3972" w:rsidP="00382A22">
      <w:pPr>
        <w:jc w:val="both"/>
        <w:rPr>
          <w:ins w:id="59" w:author="Leyla Akdogan Hoffman" w:date="2017-08-24T13:26:00Z"/>
          <w:rFonts w:ascii="Arial" w:hAnsi="Arial" w:cs="Arial"/>
          <w:color w:val="000000" w:themeColor="text1"/>
        </w:rPr>
      </w:pPr>
      <w:r w:rsidRPr="00593DEC">
        <w:rPr>
          <w:rFonts w:ascii="Arial" w:hAnsi="Arial" w:cs="Arial"/>
        </w:rPr>
        <w:t xml:space="preserve">It’s been more than half a decade since the LA Weekly called Loch </w:t>
      </w:r>
      <w:r w:rsidR="000C18C3" w:rsidRPr="00593DEC">
        <w:rPr>
          <w:rFonts w:ascii="Arial" w:hAnsi="Arial" w:cs="Arial"/>
        </w:rPr>
        <w:t xml:space="preserve">&amp; </w:t>
      </w:r>
      <w:r w:rsidRPr="00593DEC">
        <w:rPr>
          <w:rFonts w:ascii="Arial" w:hAnsi="Arial" w:cs="Arial"/>
        </w:rPr>
        <w:t xml:space="preserve">Key’s debut album, “A cottony travelogue wrapped up in the cocoon of Hoffman’s golden guitar shimmers and Akdogan’s dreamy wanderlust.” </w:t>
      </w:r>
      <w:r w:rsidR="008258CE" w:rsidRPr="00593DEC">
        <w:rPr>
          <w:rFonts w:ascii="Arial" w:hAnsi="Arial" w:cs="Arial"/>
        </w:rPr>
        <w:t>So,</w:t>
      </w:r>
      <w:r w:rsidRPr="00593DEC">
        <w:rPr>
          <w:rFonts w:ascii="Arial" w:hAnsi="Arial" w:cs="Arial"/>
        </w:rPr>
        <w:t xml:space="preserve"> what have they been doing? </w:t>
      </w:r>
      <w:commentRangeStart w:id="60"/>
      <w:ins w:id="61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Sean has been busy producing and mixing records </w:t>
        </w:r>
      </w:ins>
      <w:ins w:id="62" w:author="Leyla Akdogan Hoffman" w:date="2017-08-24T14:29:00Z">
        <w:r w:rsidR="009A0AAE" w:rsidRPr="00593DEC">
          <w:rPr>
            <w:rFonts w:ascii="Arial" w:hAnsi="Arial" w:cs="Arial"/>
            <w:color w:val="000000" w:themeColor="text1"/>
          </w:rPr>
          <w:t>from</w:t>
        </w:r>
      </w:ins>
      <w:ins w:id="63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 groups as varied as thrash metal trio Zig Zags to his slow burn side project Chaparral </w:t>
        </w:r>
      </w:ins>
      <w:ins w:id="64" w:author="Leyla Akdogan Hoffman" w:date="2017-08-24T14:30:00Z">
        <w:r w:rsidR="00C516DA" w:rsidRPr="00593DEC">
          <w:rPr>
            <w:rFonts w:ascii="Arial" w:hAnsi="Arial" w:cs="Arial"/>
            <w:color w:val="000000" w:themeColor="text1"/>
          </w:rPr>
          <w:t>(</w:t>
        </w:r>
      </w:ins>
      <w:ins w:id="65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with American Music Club bandmate Steve Didelot and Los Angeles </w:t>
        </w:r>
        <w:commentRangeStart w:id="66"/>
        <w:r w:rsidR="00382A22" w:rsidRPr="00593DEC">
          <w:rPr>
            <w:rFonts w:ascii="Arial" w:hAnsi="Arial" w:cs="Arial"/>
            <w:color w:val="000000" w:themeColor="text1"/>
          </w:rPr>
          <w:t xml:space="preserve">stalwart </w:t>
        </w:r>
      </w:ins>
      <w:commentRangeEnd w:id="66"/>
      <w:ins w:id="67" w:author="Leyla Akdogan Hoffman" w:date="2017-08-24T14:31:00Z">
        <w:r w:rsidR="00A74AB5" w:rsidRPr="00593DEC">
          <w:rPr>
            <w:rStyle w:val="CommentReference"/>
            <w:rFonts w:ascii="Arial" w:hAnsi="Arial" w:cs="Arial"/>
            <w:color w:val="000000" w:themeColor="text1"/>
          </w:rPr>
          <w:commentReference w:id="66"/>
        </w:r>
      </w:ins>
      <w:ins w:id="68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>Kip Boardman</w:t>
        </w:r>
      </w:ins>
      <w:ins w:id="69" w:author="Leyla Akdogan Hoffman" w:date="2017-08-24T14:30:00Z">
        <w:r w:rsidR="00C516DA" w:rsidRPr="00593DEC">
          <w:rPr>
            <w:rFonts w:ascii="Arial" w:hAnsi="Arial" w:cs="Arial"/>
            <w:color w:val="000000" w:themeColor="text1"/>
          </w:rPr>
          <w:t>)</w:t>
        </w:r>
      </w:ins>
      <w:ins w:id="70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>. The City of Angels keeps Sean neck deep in interesting musical</w:t>
        </w:r>
        <w:r w:rsidR="00677765" w:rsidRPr="00593DEC">
          <w:rPr>
            <w:rFonts w:ascii="Arial" w:hAnsi="Arial" w:cs="Arial"/>
            <w:color w:val="000000" w:themeColor="text1"/>
          </w:rPr>
          <w:t xml:space="preserve"> situations—</w:t>
        </w:r>
      </w:ins>
      <w:ins w:id="71" w:author="Leyla Akdogan Hoffman" w:date="2017-08-24T14:32:00Z">
        <w:r w:rsidR="00A74AB5" w:rsidRPr="00593DEC">
          <w:rPr>
            <w:rFonts w:ascii="Arial" w:hAnsi="Arial" w:cs="Arial"/>
            <w:color w:val="000000" w:themeColor="text1"/>
          </w:rPr>
          <w:t>like</w:t>
        </w:r>
      </w:ins>
      <w:ins w:id="72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 playing </w:t>
        </w:r>
      </w:ins>
      <w:ins w:id="73" w:author="Leyla Akdogan Hoffman" w:date="2017-08-24T14:36:00Z">
        <w:r w:rsidR="00677765" w:rsidRPr="00593DEC">
          <w:rPr>
            <w:rFonts w:ascii="Arial" w:hAnsi="Arial" w:cs="Arial"/>
            <w:color w:val="000000" w:themeColor="text1"/>
          </w:rPr>
          <w:t>(</w:t>
        </w:r>
      </w:ins>
      <w:ins w:id="74" w:author="Leyla Akdogan Hoffman" w:date="2017-08-24T13:26:00Z">
        <w:r w:rsidR="006F7C92" w:rsidRPr="00593DEC">
          <w:rPr>
            <w:rFonts w:ascii="Arial" w:hAnsi="Arial" w:cs="Arial"/>
            <w:color w:val="000000" w:themeColor="text1"/>
          </w:rPr>
          <w:t>along</w:t>
        </w:r>
        <w:r w:rsidR="00382A22" w:rsidRPr="00593DEC">
          <w:rPr>
            <w:rFonts w:ascii="Arial" w:hAnsi="Arial" w:cs="Arial"/>
            <w:color w:val="000000" w:themeColor="text1"/>
          </w:rPr>
          <w:t>side Julia Holter and Nite Jewel</w:t>
        </w:r>
      </w:ins>
      <w:ins w:id="75" w:author="Leyla Akdogan Hoffman" w:date="2017-08-24T14:35:00Z">
        <w:r w:rsidR="00677765" w:rsidRPr="00593DEC">
          <w:rPr>
            <w:rFonts w:ascii="Arial" w:hAnsi="Arial" w:cs="Arial"/>
            <w:color w:val="000000" w:themeColor="text1"/>
          </w:rPr>
          <w:t>) in a specially assembled all-star band</w:t>
        </w:r>
      </w:ins>
      <w:ins w:id="76" w:author="Leyla Akdogan Hoffman" w:date="2017-08-24T13:26:00Z">
        <w:r w:rsidR="00677765" w:rsidRPr="00593DEC">
          <w:rPr>
            <w:rFonts w:ascii="Arial" w:hAnsi="Arial" w:cs="Arial"/>
            <w:color w:val="000000" w:themeColor="text1"/>
          </w:rPr>
          <w:t xml:space="preserve"> backing </w:t>
        </w:r>
        <w:r w:rsidR="00382A22" w:rsidRPr="00593DEC">
          <w:rPr>
            <w:rFonts w:ascii="Arial" w:hAnsi="Arial" w:cs="Arial"/>
            <w:color w:val="000000" w:themeColor="text1"/>
          </w:rPr>
          <w:t>Linda Perhacs’ performance of her cult favorite</w:t>
        </w:r>
        <w:r w:rsidR="00677765" w:rsidRPr="00593DEC">
          <w:rPr>
            <w:rFonts w:ascii="Arial" w:hAnsi="Arial" w:cs="Arial"/>
            <w:color w:val="000000" w:themeColor="text1"/>
          </w:rPr>
          <w:t>/record collector must-</w:t>
        </w:r>
        <w:r w:rsidR="00382A22" w:rsidRPr="00593DEC">
          <w:rPr>
            <w:rFonts w:ascii="Arial" w:hAnsi="Arial" w:cs="Arial"/>
            <w:color w:val="000000" w:themeColor="text1"/>
          </w:rPr>
          <w:t xml:space="preserve">have album </w:t>
        </w:r>
        <w:del w:id="77" w:author="josh@itsalivemedia.com" w:date="2017-08-24T15:41:00Z">
          <w:r w:rsidR="00382A22" w:rsidRPr="00593DEC" w:rsidDel="00970302">
            <w:rPr>
              <w:rFonts w:ascii="Arial" w:hAnsi="Arial" w:cs="Arial"/>
              <w:i/>
              <w:color w:val="000000" w:themeColor="text1"/>
            </w:rPr>
            <w:delText>Paralellograms</w:delText>
          </w:r>
        </w:del>
      </w:ins>
      <w:ins w:id="78" w:author="josh@itsalivemedia.com" w:date="2017-08-24T15:41:00Z">
        <w:r w:rsidR="00970302" w:rsidRPr="00593DEC">
          <w:rPr>
            <w:rFonts w:ascii="Arial" w:hAnsi="Arial" w:cs="Arial"/>
            <w:i/>
            <w:color w:val="000000" w:themeColor="text1"/>
          </w:rPr>
          <w:t>Parallelograms</w:t>
        </w:r>
      </w:ins>
      <w:ins w:id="79" w:author="Leyla Akdogan Hoffman" w:date="2017-08-24T15:26:00Z">
        <w:r w:rsidR="003E2F1D" w:rsidRPr="00593DEC">
          <w:rPr>
            <w:rFonts w:ascii="Arial" w:hAnsi="Arial" w:cs="Arial"/>
            <w:color w:val="000000" w:themeColor="text1"/>
          </w:rPr>
          <w:t xml:space="preserve"> (</w:t>
        </w:r>
      </w:ins>
      <w:ins w:id="80" w:author="Leyla Akdogan Hoffman" w:date="2017-08-24T15:27:00Z">
        <w:r w:rsidR="003E2F1D" w:rsidRPr="00593DEC">
          <w:rPr>
            <w:rFonts w:ascii="Arial" w:hAnsi="Arial" w:cs="Arial"/>
            <w:color w:val="000000" w:themeColor="text1"/>
          </w:rPr>
          <w:t>reissued by Anthology Recordings in 2014)</w:t>
        </w:r>
      </w:ins>
      <w:ins w:id="81" w:author="Leyla Akdogan Hoffman" w:date="2017-08-24T14:48:00Z">
        <w:r w:rsidR="003759C9" w:rsidRPr="00593DEC">
          <w:rPr>
            <w:rFonts w:ascii="Arial" w:hAnsi="Arial" w:cs="Arial"/>
            <w:color w:val="000000" w:themeColor="text1"/>
          </w:rPr>
          <w:t>,</w:t>
        </w:r>
      </w:ins>
      <w:ins w:id="82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 and backing up lo</w:t>
        </w:r>
      </w:ins>
      <w:ins w:id="83" w:author="Leyla Akdogan Hoffman" w:date="2017-08-24T14:48:00Z">
        <w:r w:rsidR="003759C9" w:rsidRPr="00593DEC">
          <w:rPr>
            <w:rFonts w:ascii="Arial" w:hAnsi="Arial" w:cs="Arial"/>
            <w:color w:val="000000" w:themeColor="text1"/>
          </w:rPr>
          <w:t>-</w:t>
        </w:r>
      </w:ins>
      <w:ins w:id="84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>fi p</w:t>
        </w:r>
        <w:r w:rsidR="003759C9" w:rsidRPr="00593DEC">
          <w:rPr>
            <w:rFonts w:ascii="Arial" w:hAnsi="Arial" w:cs="Arial"/>
            <w:color w:val="000000" w:themeColor="text1"/>
          </w:rPr>
          <w:t>sych-</w:t>
        </w:r>
        <w:r w:rsidR="00382A22" w:rsidRPr="00593DEC">
          <w:rPr>
            <w:rFonts w:ascii="Arial" w:hAnsi="Arial" w:cs="Arial"/>
            <w:color w:val="000000" w:themeColor="text1"/>
          </w:rPr>
          <w:t>pop maestro Ariel Pink, LA punk icon Don Bolles (Germs) and comedian Neil Hamburger</w:t>
        </w:r>
      </w:ins>
      <w:r w:rsidR="00E7742A" w:rsidRPr="00593DEC">
        <w:rPr>
          <w:rFonts w:ascii="Arial" w:hAnsi="Arial" w:cs="Arial"/>
          <w:color w:val="000000" w:themeColor="text1"/>
        </w:rPr>
        <w:t xml:space="preserve"> for a song poem tribute night</w:t>
      </w:r>
      <w:ins w:id="85" w:author="Leyla Akdogan Hoffman" w:date="2017-08-24T13:26:00Z">
        <w:r w:rsidR="00382A22" w:rsidRPr="00593DEC">
          <w:rPr>
            <w:rFonts w:ascii="Arial" w:hAnsi="Arial" w:cs="Arial"/>
            <w:color w:val="000000" w:themeColor="text1"/>
          </w:rPr>
          <w:t xml:space="preserve"> performing alongside session ace Del Casher (Lawrence Welk/also inventor of the wah wah pedal) and veteran DC punk scene drummer Adam Wade (Shudder to Think). </w:t>
        </w:r>
      </w:ins>
      <w:commentRangeEnd w:id="60"/>
      <w:ins w:id="86" w:author="Leyla Akdogan Hoffman" w:date="2017-08-24T15:27:00Z">
        <w:r w:rsidR="00840C04" w:rsidRPr="00593DEC">
          <w:rPr>
            <w:rStyle w:val="CommentReference"/>
            <w:rFonts w:ascii="Arial" w:hAnsi="Arial" w:cs="Arial"/>
            <w:color w:val="000000" w:themeColor="text1"/>
          </w:rPr>
          <w:commentReference w:id="60"/>
        </w:r>
      </w:ins>
    </w:p>
    <w:p w14:paraId="7FEBC411" w14:textId="77777777" w:rsidR="00382A22" w:rsidRPr="00593DEC" w:rsidRDefault="00382A22" w:rsidP="00382A22">
      <w:pPr>
        <w:jc w:val="both"/>
        <w:rPr>
          <w:ins w:id="87" w:author="Leyla Akdogan Hoffman" w:date="2017-08-24T13:26:00Z"/>
          <w:rFonts w:ascii="Arial" w:hAnsi="Arial" w:cs="Arial"/>
          <w:color w:val="000000" w:themeColor="text1"/>
        </w:rPr>
      </w:pPr>
    </w:p>
    <w:p w14:paraId="12CDCD92" w14:textId="6FB46C38" w:rsidR="00382A22" w:rsidRPr="00593DEC" w:rsidRDefault="00382A22" w:rsidP="00382A22">
      <w:pPr>
        <w:jc w:val="both"/>
        <w:rPr>
          <w:ins w:id="88" w:author="Leyla Akdogan Hoffman" w:date="2017-08-24T13:26:00Z"/>
          <w:rFonts w:ascii="Arial" w:hAnsi="Arial" w:cs="Arial"/>
          <w:color w:val="000000" w:themeColor="text1"/>
        </w:rPr>
      </w:pPr>
      <w:commentRangeStart w:id="89"/>
      <w:ins w:id="90" w:author="Leyla Akdogan Hoffman" w:date="2017-08-24T13:26:00Z">
        <w:r w:rsidRPr="00593DEC">
          <w:rPr>
            <w:rFonts w:ascii="Arial" w:hAnsi="Arial" w:cs="Arial"/>
            <w:color w:val="000000" w:themeColor="text1"/>
          </w:rPr>
          <w:t xml:space="preserve">Leyla </w:t>
        </w:r>
      </w:ins>
      <w:ins w:id="91" w:author="Leyla Akdogan Hoffman" w:date="2017-08-24T14:51:00Z">
        <w:r w:rsidR="00DF71AD" w:rsidRPr="00593DEC">
          <w:rPr>
            <w:rFonts w:ascii="Arial" w:hAnsi="Arial" w:cs="Arial"/>
            <w:color w:val="000000" w:themeColor="text1"/>
          </w:rPr>
          <w:t>has kept her hand in the art world while she</w:t>
        </w:r>
      </w:ins>
      <w:ins w:id="92" w:author="Leyla Akdogan Hoffman" w:date="2017-08-24T14:50:00Z">
        <w:r w:rsidR="00DF71AD" w:rsidRPr="00593DEC">
          <w:rPr>
            <w:rFonts w:ascii="Arial" w:hAnsi="Arial" w:cs="Arial"/>
            <w:color w:val="000000" w:themeColor="text1"/>
          </w:rPr>
          <w:t xml:space="preserve"> </w:t>
        </w:r>
      </w:ins>
      <w:ins w:id="93" w:author="Leyla Akdogan Hoffman" w:date="2017-08-24T14:49:00Z">
        <w:r w:rsidR="009A3B07" w:rsidRPr="00593DEC">
          <w:rPr>
            <w:rFonts w:ascii="Arial" w:hAnsi="Arial" w:cs="Arial"/>
            <w:color w:val="000000" w:themeColor="text1"/>
          </w:rPr>
          <w:t>completed</w:t>
        </w:r>
      </w:ins>
      <w:ins w:id="94" w:author="Leyla Akdogan Hoffman" w:date="2017-08-24T13:26:00Z">
        <w:r w:rsidRPr="00593DEC">
          <w:rPr>
            <w:rFonts w:ascii="Arial" w:hAnsi="Arial" w:cs="Arial"/>
            <w:color w:val="000000" w:themeColor="text1"/>
          </w:rPr>
          <w:t xml:space="preserve"> law school</w:t>
        </w:r>
      </w:ins>
      <w:ins w:id="95" w:author="Leyla Akdogan Hoffman" w:date="2017-08-24T14:52:00Z">
        <w:r w:rsidR="00DF71AD" w:rsidRPr="00593DEC">
          <w:rPr>
            <w:rFonts w:ascii="Arial" w:hAnsi="Arial" w:cs="Arial"/>
            <w:color w:val="000000" w:themeColor="text1"/>
          </w:rPr>
          <w:t xml:space="preserve">—showing in galleries around Los Angeles, </w:t>
        </w:r>
      </w:ins>
      <w:ins w:id="96" w:author="Leyla Akdogan Hoffman" w:date="2017-08-24T14:54:00Z">
        <w:r w:rsidR="00DF71AD" w:rsidRPr="00593DEC">
          <w:rPr>
            <w:rFonts w:ascii="Arial" w:hAnsi="Arial" w:cs="Arial"/>
            <w:color w:val="000000" w:themeColor="text1"/>
          </w:rPr>
          <w:t xml:space="preserve">winning </w:t>
        </w:r>
      </w:ins>
      <w:ins w:id="97" w:author="Leyla Akdogan Hoffman" w:date="2017-08-24T15:03:00Z">
        <w:r w:rsidR="000D155B" w:rsidRPr="00593DEC">
          <w:rPr>
            <w:rFonts w:ascii="Arial" w:hAnsi="Arial" w:cs="Arial"/>
            <w:color w:val="000000" w:themeColor="text1"/>
          </w:rPr>
          <w:t>B</w:t>
        </w:r>
      </w:ins>
      <w:ins w:id="98" w:author="Leyla Akdogan Hoffman" w:date="2017-08-24T14:54:00Z">
        <w:r w:rsidR="00DF71AD" w:rsidRPr="00593DEC">
          <w:rPr>
            <w:rFonts w:ascii="Arial" w:hAnsi="Arial" w:cs="Arial"/>
            <w:color w:val="000000" w:themeColor="text1"/>
          </w:rPr>
          <w:t xml:space="preserve">est </w:t>
        </w:r>
      </w:ins>
      <w:ins w:id="99" w:author="Leyla Akdogan Hoffman" w:date="2017-08-24T15:03:00Z">
        <w:r w:rsidR="000D155B" w:rsidRPr="00593DEC">
          <w:rPr>
            <w:rFonts w:ascii="Arial" w:hAnsi="Arial" w:cs="Arial"/>
            <w:color w:val="000000" w:themeColor="text1"/>
          </w:rPr>
          <w:t>M</w:t>
        </w:r>
      </w:ins>
      <w:ins w:id="100" w:author="Leyla Akdogan Hoffman" w:date="2017-08-24T14:54:00Z">
        <w:r w:rsidR="000D155B" w:rsidRPr="00593DEC">
          <w:rPr>
            <w:rFonts w:ascii="Arial" w:hAnsi="Arial" w:cs="Arial"/>
            <w:color w:val="000000" w:themeColor="text1"/>
          </w:rPr>
          <w:t>icro-S</w:t>
        </w:r>
        <w:r w:rsidR="00DF71AD" w:rsidRPr="00593DEC">
          <w:rPr>
            <w:rFonts w:ascii="Arial" w:hAnsi="Arial" w:cs="Arial"/>
            <w:color w:val="000000" w:themeColor="text1"/>
          </w:rPr>
          <w:t xml:space="preserve">hort at the </w:t>
        </w:r>
      </w:ins>
      <w:ins w:id="101" w:author="Leyla Akdogan Hoffman" w:date="2017-08-24T15:03:00Z">
        <w:r w:rsidR="000D155B" w:rsidRPr="00593DEC">
          <w:rPr>
            <w:rFonts w:ascii="Arial" w:hAnsi="Arial" w:cs="Arial"/>
            <w:color w:val="000000" w:themeColor="text1"/>
          </w:rPr>
          <w:t>SoCal Independent</w:t>
        </w:r>
      </w:ins>
      <w:ins w:id="102" w:author="Leyla Akdogan Hoffman" w:date="2017-08-24T14:54:00Z">
        <w:r w:rsidR="00DF71AD" w:rsidRPr="00593DEC">
          <w:rPr>
            <w:rFonts w:ascii="Arial" w:hAnsi="Arial" w:cs="Arial"/>
            <w:color w:val="000000" w:themeColor="text1"/>
          </w:rPr>
          <w:t xml:space="preserve"> </w:t>
        </w:r>
        <w:r w:rsidR="000D155B" w:rsidRPr="00593DEC">
          <w:rPr>
            <w:rFonts w:ascii="Arial" w:hAnsi="Arial" w:cs="Arial"/>
            <w:color w:val="000000" w:themeColor="text1"/>
          </w:rPr>
          <w:t>F</w:t>
        </w:r>
        <w:r w:rsidR="00DF71AD" w:rsidRPr="00593DEC">
          <w:rPr>
            <w:rFonts w:ascii="Arial" w:hAnsi="Arial" w:cs="Arial"/>
            <w:color w:val="000000" w:themeColor="text1"/>
          </w:rPr>
          <w:t xml:space="preserve">ilm </w:t>
        </w:r>
      </w:ins>
      <w:ins w:id="103" w:author="Leyla Akdogan Hoffman" w:date="2017-08-24T15:04:00Z">
        <w:r w:rsidR="000D155B" w:rsidRPr="00593DEC">
          <w:rPr>
            <w:rFonts w:ascii="Arial" w:hAnsi="Arial" w:cs="Arial"/>
            <w:color w:val="000000" w:themeColor="text1"/>
          </w:rPr>
          <w:t>F</w:t>
        </w:r>
      </w:ins>
      <w:ins w:id="104" w:author="Leyla Akdogan Hoffman" w:date="2017-08-24T14:54:00Z">
        <w:r w:rsidR="000D155B" w:rsidRPr="00593DEC">
          <w:rPr>
            <w:rFonts w:ascii="Arial" w:hAnsi="Arial" w:cs="Arial"/>
            <w:color w:val="000000" w:themeColor="text1"/>
          </w:rPr>
          <w:t xml:space="preserve">estival (2013) </w:t>
        </w:r>
        <w:r w:rsidR="00DF71AD" w:rsidRPr="00593DEC">
          <w:rPr>
            <w:rFonts w:ascii="Arial" w:hAnsi="Arial" w:cs="Arial"/>
            <w:color w:val="000000" w:themeColor="text1"/>
          </w:rPr>
          <w:t xml:space="preserve">for her animated </w:t>
        </w:r>
      </w:ins>
      <w:ins w:id="105" w:author="Leyla Akdogan Hoffman" w:date="2017-08-24T14:56:00Z">
        <w:r w:rsidR="0072117C" w:rsidRPr="00593DEC">
          <w:rPr>
            <w:rFonts w:ascii="Arial" w:hAnsi="Arial" w:cs="Arial"/>
            <w:color w:val="000000" w:themeColor="text1"/>
          </w:rPr>
          <w:t xml:space="preserve">music </w:t>
        </w:r>
      </w:ins>
      <w:ins w:id="106" w:author="Leyla Akdogan Hoffman" w:date="2017-08-24T14:54:00Z">
        <w:r w:rsidR="00DF71AD" w:rsidRPr="00593DEC">
          <w:rPr>
            <w:rFonts w:ascii="Arial" w:hAnsi="Arial" w:cs="Arial"/>
            <w:color w:val="000000" w:themeColor="text1"/>
          </w:rPr>
          <w:t xml:space="preserve">video </w:t>
        </w:r>
      </w:ins>
      <w:ins w:id="107" w:author="Leyla Akdogan Hoffman" w:date="2017-08-24T14:55:00Z">
        <w:r w:rsidR="0072117C" w:rsidRPr="00593DEC">
          <w:rPr>
            <w:rFonts w:ascii="Arial" w:hAnsi="Arial" w:cs="Arial"/>
            <w:i/>
            <w:color w:val="000000" w:themeColor="text1"/>
          </w:rPr>
          <w:t xml:space="preserve">King of Silence </w:t>
        </w:r>
        <w:r w:rsidR="0072117C" w:rsidRPr="00593DEC">
          <w:rPr>
            <w:rFonts w:ascii="Arial" w:hAnsi="Arial" w:cs="Arial"/>
            <w:color w:val="000000" w:themeColor="text1"/>
          </w:rPr>
          <w:t>(for fellow musician Mark Lane)</w:t>
        </w:r>
      </w:ins>
      <w:ins w:id="108" w:author="Leyla Akdogan Hoffman" w:date="2017-08-24T14:56:00Z">
        <w:r w:rsidR="0072117C" w:rsidRPr="00593DEC">
          <w:rPr>
            <w:rFonts w:ascii="Arial" w:hAnsi="Arial" w:cs="Arial"/>
            <w:color w:val="000000" w:themeColor="text1"/>
          </w:rPr>
          <w:t xml:space="preserve">, </w:t>
        </w:r>
      </w:ins>
      <w:ins w:id="109" w:author="Leyla Akdogan Hoffman" w:date="2017-08-24T14:52:00Z">
        <w:r w:rsidR="00DF71AD" w:rsidRPr="00593DEC">
          <w:rPr>
            <w:rFonts w:ascii="Arial" w:hAnsi="Arial" w:cs="Arial"/>
            <w:color w:val="000000" w:themeColor="text1"/>
          </w:rPr>
          <w:t xml:space="preserve">creating the </w:t>
        </w:r>
      </w:ins>
      <w:ins w:id="110" w:author="Leyla Akdogan Hoffman" w:date="2017-08-24T14:57:00Z">
        <w:r w:rsidR="0072117C" w:rsidRPr="00593DEC">
          <w:rPr>
            <w:rFonts w:ascii="Arial" w:hAnsi="Arial" w:cs="Arial"/>
            <w:color w:val="000000" w:themeColor="text1"/>
          </w:rPr>
          <w:t xml:space="preserve">animated </w:t>
        </w:r>
      </w:ins>
      <w:ins w:id="111" w:author="Leyla Akdogan Hoffman" w:date="2017-08-24T14:52:00Z">
        <w:r w:rsidR="00DF71AD" w:rsidRPr="00593DEC">
          <w:rPr>
            <w:rFonts w:ascii="Arial" w:hAnsi="Arial" w:cs="Arial"/>
            <w:color w:val="000000" w:themeColor="text1"/>
          </w:rPr>
          <w:t xml:space="preserve">trailer for the LA Film Fest </w:t>
        </w:r>
      </w:ins>
      <w:ins w:id="112" w:author="Leyla Akdogan Hoffman" w:date="2017-08-24T14:57:00Z">
        <w:r w:rsidR="0072117C" w:rsidRPr="00593DEC">
          <w:rPr>
            <w:rFonts w:ascii="Arial" w:hAnsi="Arial" w:cs="Arial"/>
            <w:color w:val="000000" w:themeColor="text1"/>
          </w:rPr>
          <w:t>(featuring music by Flying Lotus)</w:t>
        </w:r>
      </w:ins>
      <w:ins w:id="113" w:author="Leyla Akdogan Hoffman" w:date="2017-08-24T15:15:00Z">
        <w:r w:rsidR="009A2BFF" w:rsidRPr="00593DEC">
          <w:rPr>
            <w:rFonts w:ascii="Arial" w:hAnsi="Arial" w:cs="Arial"/>
            <w:color w:val="000000" w:themeColor="text1"/>
          </w:rPr>
          <w:t>, and was</w:t>
        </w:r>
      </w:ins>
      <w:ins w:id="114" w:author="Leyla Akdogan Hoffman" w:date="2017-08-24T15:19:00Z">
        <w:r w:rsidR="005839BF" w:rsidRPr="00593DEC">
          <w:rPr>
            <w:rFonts w:ascii="Arial" w:hAnsi="Arial" w:cs="Arial"/>
            <w:color w:val="000000" w:themeColor="text1"/>
          </w:rPr>
          <w:t xml:space="preserve"> a</w:t>
        </w:r>
      </w:ins>
      <w:ins w:id="115" w:author="Leyla Akdogan Hoffman" w:date="2017-08-24T15:15:00Z">
        <w:r w:rsidR="009A2BFF" w:rsidRPr="00593DEC">
          <w:rPr>
            <w:rFonts w:ascii="Arial" w:hAnsi="Arial" w:cs="Arial"/>
            <w:color w:val="000000" w:themeColor="text1"/>
          </w:rPr>
          <w:t xml:space="preserve"> featured</w:t>
        </w:r>
      </w:ins>
      <w:ins w:id="116" w:author="Leyla Akdogan Hoffman" w:date="2017-08-24T15:19:00Z">
        <w:r w:rsidR="005839BF" w:rsidRPr="00593DEC">
          <w:rPr>
            <w:rFonts w:ascii="Arial" w:hAnsi="Arial" w:cs="Arial"/>
            <w:color w:val="000000" w:themeColor="text1"/>
          </w:rPr>
          <w:t xml:space="preserve"> artist</w:t>
        </w:r>
      </w:ins>
      <w:ins w:id="117" w:author="Leyla Akdogan Hoffman" w:date="2017-08-24T15:15:00Z">
        <w:r w:rsidR="009A2BFF" w:rsidRPr="00593DEC">
          <w:rPr>
            <w:rFonts w:ascii="Arial" w:hAnsi="Arial" w:cs="Arial"/>
            <w:color w:val="000000" w:themeColor="text1"/>
          </w:rPr>
          <w:t xml:space="preserve"> </w:t>
        </w:r>
      </w:ins>
      <w:ins w:id="118" w:author="Leyla Akdogan Hoffman" w:date="2017-08-24T15:20:00Z">
        <w:r w:rsidR="005839BF" w:rsidRPr="00593DEC">
          <w:rPr>
            <w:rFonts w:ascii="Arial" w:hAnsi="Arial" w:cs="Arial"/>
            <w:color w:val="000000" w:themeColor="text1"/>
          </w:rPr>
          <w:t>for</w:t>
        </w:r>
      </w:ins>
      <w:ins w:id="119" w:author="Leyla Akdogan Hoffman" w:date="2017-08-24T15:16:00Z">
        <w:r w:rsidR="009A2BFF" w:rsidRPr="00593DEC">
          <w:rPr>
            <w:rFonts w:ascii="Arial" w:hAnsi="Arial" w:cs="Arial"/>
            <w:color w:val="000000" w:themeColor="text1"/>
          </w:rPr>
          <w:t xml:space="preserve"> Brit + Co</w:t>
        </w:r>
      </w:ins>
      <w:ins w:id="120" w:author="Leyla Akdogan Hoffman" w:date="2017-08-24T15:20:00Z">
        <w:r w:rsidR="005839BF" w:rsidRPr="00593DEC">
          <w:rPr>
            <w:rFonts w:ascii="Arial" w:hAnsi="Arial" w:cs="Arial"/>
            <w:color w:val="000000" w:themeColor="text1"/>
          </w:rPr>
          <w:t>’s</w:t>
        </w:r>
      </w:ins>
      <w:ins w:id="121" w:author="Leyla Akdogan Hoffman" w:date="2017-08-24T15:16:00Z">
        <w:r w:rsidR="009A2BFF" w:rsidRPr="00593DEC">
          <w:rPr>
            <w:rFonts w:ascii="Arial" w:hAnsi="Arial" w:cs="Arial"/>
            <w:color w:val="000000" w:themeColor="text1"/>
          </w:rPr>
          <w:t xml:space="preserve"> </w:t>
        </w:r>
      </w:ins>
      <w:ins w:id="122" w:author="Leyla Akdogan Hoffman" w:date="2017-08-24T15:18:00Z">
        <w:r w:rsidR="00A41B3F" w:rsidRPr="00593DEC">
          <w:rPr>
            <w:rFonts w:ascii="Arial" w:hAnsi="Arial" w:cs="Arial"/>
            <w:color w:val="000000" w:themeColor="text1"/>
          </w:rPr>
          <w:t xml:space="preserve">2016 </w:t>
        </w:r>
      </w:ins>
      <w:ins w:id="123" w:author="Leyla Akdogan Hoffman" w:date="2017-08-24T15:16:00Z">
        <w:r w:rsidR="00A41B3F" w:rsidRPr="00593DEC">
          <w:rPr>
            <w:rFonts w:ascii="Arial" w:hAnsi="Arial" w:cs="Arial"/>
            <w:color w:val="000000" w:themeColor="text1"/>
          </w:rPr>
          <w:t>Re:Make Festival</w:t>
        </w:r>
      </w:ins>
      <w:ins w:id="124" w:author="Leyla Akdogan Hoffman" w:date="2017-08-24T14:57:00Z">
        <w:r w:rsidR="0072117C" w:rsidRPr="00593DEC">
          <w:rPr>
            <w:rFonts w:ascii="Arial" w:hAnsi="Arial" w:cs="Arial"/>
            <w:color w:val="000000" w:themeColor="text1"/>
          </w:rPr>
          <w:t xml:space="preserve">. </w:t>
        </w:r>
      </w:ins>
      <w:ins w:id="125" w:author="Leyla Akdogan Hoffman" w:date="2017-08-24T14:58:00Z">
        <w:r w:rsidR="00D71096" w:rsidRPr="00593DEC">
          <w:rPr>
            <w:rFonts w:ascii="Arial" w:hAnsi="Arial" w:cs="Arial"/>
            <w:color w:val="000000" w:themeColor="text1"/>
          </w:rPr>
          <w:t xml:space="preserve">As a practicing </w:t>
        </w:r>
        <w:del w:id="126" w:author="josh@itsalivemedia.com" w:date="2017-08-24T15:41:00Z">
          <w:r w:rsidR="00D71096" w:rsidRPr="00593DEC" w:rsidDel="00970302">
            <w:rPr>
              <w:rFonts w:ascii="Arial" w:hAnsi="Arial" w:cs="Arial"/>
              <w:color w:val="000000" w:themeColor="text1"/>
            </w:rPr>
            <w:delText>lawyer</w:delText>
          </w:r>
        </w:del>
      </w:ins>
      <w:ins w:id="127" w:author="josh@itsalivemedia.com" w:date="2017-08-24T15:41:00Z">
        <w:r w:rsidR="00970302" w:rsidRPr="00593DEC">
          <w:rPr>
            <w:rFonts w:ascii="Arial" w:hAnsi="Arial" w:cs="Arial"/>
            <w:color w:val="000000" w:themeColor="text1"/>
          </w:rPr>
          <w:t>lawyer,</w:t>
        </w:r>
      </w:ins>
      <w:ins w:id="128" w:author="Leyla Akdogan Hoffman" w:date="2017-08-24T14:58:00Z">
        <w:r w:rsidR="00D71096" w:rsidRPr="00593DEC">
          <w:rPr>
            <w:rFonts w:ascii="Arial" w:hAnsi="Arial" w:cs="Arial"/>
            <w:color w:val="000000" w:themeColor="text1"/>
          </w:rPr>
          <w:t xml:space="preserve"> </w:t>
        </w:r>
      </w:ins>
      <w:ins w:id="129" w:author="Leyla Akdogan Hoffman" w:date="2017-08-24T14:59:00Z">
        <w:r w:rsidR="00D71096" w:rsidRPr="00593DEC">
          <w:rPr>
            <w:rFonts w:ascii="Arial" w:hAnsi="Arial" w:cs="Arial"/>
            <w:color w:val="000000" w:themeColor="text1"/>
          </w:rPr>
          <w:t xml:space="preserve">she channels her progressive </w:t>
        </w:r>
      </w:ins>
      <w:ins w:id="130" w:author="Leyla Akdogan Hoffman" w:date="2017-08-24T15:01:00Z">
        <w:r w:rsidR="00D71096" w:rsidRPr="00593DEC">
          <w:rPr>
            <w:rFonts w:ascii="Arial" w:hAnsi="Arial" w:cs="Arial"/>
            <w:color w:val="000000" w:themeColor="text1"/>
          </w:rPr>
          <w:t>activism</w:t>
        </w:r>
      </w:ins>
      <w:ins w:id="131" w:author="Leyla Akdogan Hoffman" w:date="2017-08-24T13:26:00Z">
        <w:r w:rsidRPr="00593DEC">
          <w:rPr>
            <w:rFonts w:ascii="Arial" w:hAnsi="Arial" w:cs="Arial"/>
            <w:color w:val="000000" w:themeColor="text1"/>
          </w:rPr>
          <w:t xml:space="preserve"> </w:t>
        </w:r>
      </w:ins>
      <w:ins w:id="132" w:author="Leyla Akdogan Hoffman" w:date="2017-08-24T15:01:00Z">
        <w:r w:rsidR="00D71096" w:rsidRPr="00593DEC">
          <w:rPr>
            <w:rFonts w:ascii="Arial" w:hAnsi="Arial" w:cs="Arial"/>
            <w:color w:val="000000" w:themeColor="text1"/>
          </w:rPr>
          <w:t xml:space="preserve">into </w:t>
        </w:r>
      </w:ins>
      <w:ins w:id="133" w:author="Leyla Akdogan Hoffman" w:date="2017-08-24T14:59:00Z">
        <w:r w:rsidR="00D71096" w:rsidRPr="00593DEC">
          <w:rPr>
            <w:rFonts w:ascii="Arial" w:hAnsi="Arial" w:cs="Arial"/>
            <w:color w:val="000000" w:themeColor="text1"/>
          </w:rPr>
          <w:t>serving</w:t>
        </w:r>
      </w:ins>
      <w:ins w:id="134" w:author="Leyla Akdogan Hoffman" w:date="2017-08-24T13:26:00Z">
        <w:r w:rsidRPr="00593DEC">
          <w:rPr>
            <w:rFonts w:ascii="Arial" w:hAnsi="Arial" w:cs="Arial"/>
            <w:color w:val="000000" w:themeColor="text1"/>
          </w:rPr>
          <w:t xml:space="preserve"> the arts and </w:t>
        </w:r>
      </w:ins>
      <w:ins w:id="135" w:author="Leyla Akdogan Hoffman" w:date="2017-08-24T14:59:00Z">
        <w:r w:rsidR="00D71096" w:rsidRPr="00593DEC">
          <w:rPr>
            <w:rFonts w:ascii="Arial" w:hAnsi="Arial" w:cs="Arial"/>
            <w:color w:val="000000" w:themeColor="text1"/>
          </w:rPr>
          <w:t>modest means</w:t>
        </w:r>
      </w:ins>
      <w:ins w:id="136" w:author="Leyla Akdogan Hoffman" w:date="2017-08-24T15:00:00Z">
        <w:r w:rsidR="00D71096" w:rsidRPr="00593DEC">
          <w:rPr>
            <w:rFonts w:ascii="Arial" w:hAnsi="Arial" w:cs="Arial"/>
            <w:color w:val="000000" w:themeColor="text1"/>
          </w:rPr>
          <w:t xml:space="preserve"> communities with </w:t>
        </w:r>
      </w:ins>
      <w:ins w:id="137" w:author="Leyla Akdogan Hoffman" w:date="2017-08-24T15:01:00Z">
        <w:r w:rsidR="00FA13A7" w:rsidRPr="00593DEC">
          <w:rPr>
            <w:rFonts w:ascii="Arial" w:hAnsi="Arial" w:cs="Arial"/>
            <w:color w:val="000000" w:themeColor="text1"/>
          </w:rPr>
          <w:t xml:space="preserve">sliding-scale </w:t>
        </w:r>
      </w:ins>
      <w:ins w:id="138" w:author="Leyla Akdogan Hoffman" w:date="2017-08-24T15:00:00Z">
        <w:r w:rsidR="00D71096" w:rsidRPr="00593DEC">
          <w:rPr>
            <w:rFonts w:ascii="Arial" w:hAnsi="Arial" w:cs="Arial"/>
            <w:color w:val="000000" w:themeColor="text1"/>
          </w:rPr>
          <w:t xml:space="preserve">representation and volunteer </w:t>
        </w:r>
      </w:ins>
      <w:commentRangeEnd w:id="89"/>
      <w:ins w:id="139" w:author="Leyla Akdogan Hoffman" w:date="2017-08-24T15:22:00Z">
        <w:r w:rsidR="00AF51A8" w:rsidRPr="00593DEC">
          <w:rPr>
            <w:rStyle w:val="CommentReference"/>
            <w:rFonts w:ascii="Arial" w:hAnsi="Arial" w:cs="Arial"/>
            <w:color w:val="000000" w:themeColor="text1"/>
          </w:rPr>
          <w:commentReference w:id="89"/>
        </w:r>
      </w:ins>
      <w:ins w:id="140" w:author="Leyla Akdogan Hoffman" w:date="2017-08-24T15:00:00Z">
        <w:r w:rsidR="00D71096" w:rsidRPr="00593DEC">
          <w:rPr>
            <w:rFonts w:ascii="Arial" w:hAnsi="Arial" w:cs="Arial"/>
            <w:color w:val="000000" w:themeColor="text1"/>
          </w:rPr>
          <w:t>legal aid.</w:t>
        </w:r>
      </w:ins>
    </w:p>
    <w:p w14:paraId="7C540438" w14:textId="6C55460E" w:rsidR="00A74955" w:rsidRPr="00593DEC" w:rsidDel="00970302" w:rsidRDefault="00A74955" w:rsidP="00DC3972">
      <w:pPr>
        <w:jc w:val="both"/>
        <w:rPr>
          <w:del w:id="141" w:author="josh@itsalivemedia.com" w:date="2017-08-24T15:39:00Z"/>
          <w:rFonts w:ascii="Arial" w:hAnsi="Arial" w:cs="Arial"/>
          <w:color w:val="FF0000"/>
        </w:rPr>
      </w:pPr>
    </w:p>
    <w:p w14:paraId="3E32E2A9" w14:textId="77777777" w:rsidR="00DC3972" w:rsidRPr="00593DEC" w:rsidRDefault="00DC3972" w:rsidP="00DC3972">
      <w:pPr>
        <w:jc w:val="both"/>
        <w:rPr>
          <w:rFonts w:ascii="Arial" w:hAnsi="Arial" w:cs="Arial"/>
          <w:color w:val="FF0000"/>
        </w:rPr>
      </w:pPr>
    </w:p>
    <w:p w14:paraId="412E5339" w14:textId="32CC848F" w:rsidR="00DC3972" w:rsidRPr="00593DEC" w:rsidRDefault="00DC3972" w:rsidP="00DC3972">
      <w:pPr>
        <w:jc w:val="both"/>
        <w:rPr>
          <w:rFonts w:ascii="Arial" w:eastAsia="Times New Roman" w:hAnsi="Arial" w:cs="Arial"/>
          <w:color w:val="000000"/>
          <w:spacing w:val="4"/>
          <w:shd w:val="clear" w:color="auto" w:fill="FFFFFF"/>
        </w:rPr>
      </w:pPr>
      <w:r w:rsidRPr="00593DEC">
        <w:rPr>
          <w:rFonts w:ascii="Arial" w:hAnsi="Arial" w:cs="Arial"/>
          <w:i/>
        </w:rPr>
        <w:t xml:space="preserve">Slow Fade </w:t>
      </w:r>
      <w:r w:rsidRPr="00593DEC">
        <w:rPr>
          <w:rFonts w:ascii="Arial" w:hAnsi="Arial" w:cs="Arial"/>
        </w:rPr>
        <w:t>was professionally mastered by Dave Cooley (Light In</w:t>
      </w:r>
      <w:r w:rsidR="00601520">
        <w:rPr>
          <w:rFonts w:ascii="Arial" w:hAnsi="Arial" w:cs="Arial"/>
        </w:rPr>
        <w:t xml:space="preserve"> </w:t>
      </w:r>
      <w:bookmarkStart w:id="142" w:name="_GoBack"/>
      <w:bookmarkEnd w:id="142"/>
      <w:r w:rsidRPr="00593DEC">
        <w:rPr>
          <w:rFonts w:ascii="Arial" w:hAnsi="Arial" w:cs="Arial"/>
        </w:rPr>
        <w:t xml:space="preserve">The Attic) at Elysian Masters where the </w:t>
      </w:r>
      <w:r w:rsidR="008258CE" w:rsidRPr="00593DEC">
        <w:rPr>
          <w:rFonts w:ascii="Arial" w:hAnsi="Arial" w:cs="Arial"/>
        </w:rPr>
        <w:t>lacquers</w:t>
      </w:r>
      <w:r w:rsidRPr="00593DEC">
        <w:rPr>
          <w:rFonts w:ascii="Arial" w:hAnsi="Arial" w:cs="Arial"/>
        </w:rPr>
        <w:t xml:space="preserve"> for vinyl were also cut </w:t>
      </w:r>
      <w:r w:rsidRPr="00593DEC">
        <w:rPr>
          <w:rFonts w:ascii="Arial" w:eastAsia="Times New Roman" w:hAnsi="Arial" w:cs="Arial"/>
          <w:color w:val="000000"/>
          <w:spacing w:val="4"/>
          <w:shd w:val="clear" w:color="auto" w:fill="FFFFFF"/>
        </w:rPr>
        <w:t>on a refurbished &amp; modernized Neumann VMS66 cutting lathe—the same 1966 model that cut the coveted early Led Zeppelin records and the last model where Neum</w:t>
      </w:r>
      <w:r w:rsidR="001D2580">
        <w:rPr>
          <w:rFonts w:ascii="Arial" w:eastAsia="Times New Roman" w:hAnsi="Arial" w:cs="Arial"/>
          <w:color w:val="000000"/>
          <w:spacing w:val="4"/>
          <w:shd w:val="clear" w:color="auto" w:fill="FFFFFF"/>
        </w:rPr>
        <w:t xml:space="preserve">ann used discrete electronics. </w:t>
      </w:r>
      <w:r w:rsidRPr="00593DEC">
        <w:rPr>
          <w:rFonts w:ascii="Arial" w:eastAsia="Times New Roman" w:hAnsi="Arial" w:cs="Arial"/>
          <w:color w:val="000000"/>
          <w:spacing w:val="4"/>
          <w:shd w:val="clear" w:color="auto" w:fill="FFFFFF"/>
        </w:rPr>
        <w:t>Updated with a modern disk computer system and various electronic improvements, it outperforms in terms of soundstage, frequency response, and perceived depth.</w:t>
      </w:r>
      <w:r w:rsidRPr="00593DEC">
        <w:rPr>
          <w:rFonts w:ascii="Arial" w:eastAsia="Times New Roman" w:hAnsi="Arial" w:cs="Arial"/>
        </w:rPr>
        <w:t xml:space="preserve"> </w:t>
      </w:r>
      <w:r w:rsidRPr="00593DEC">
        <w:rPr>
          <w:rFonts w:ascii="Arial" w:eastAsia="Times New Roman" w:hAnsi="Arial" w:cs="Arial"/>
          <w:color w:val="000000"/>
          <w:spacing w:val="4"/>
          <w:shd w:val="clear" w:color="auto" w:fill="FFFFFF"/>
        </w:rPr>
        <w:t xml:space="preserve">  </w:t>
      </w:r>
    </w:p>
    <w:p w14:paraId="293B85C7" w14:textId="77777777" w:rsidR="003B7D62" w:rsidRPr="00593DEC" w:rsidRDefault="003B7D62" w:rsidP="00DC3972">
      <w:pPr>
        <w:jc w:val="both"/>
        <w:rPr>
          <w:rFonts w:ascii="Arial" w:eastAsia="Times New Roman" w:hAnsi="Arial" w:cs="Arial"/>
          <w:b/>
          <w:color w:val="000000"/>
          <w:spacing w:val="4"/>
          <w:shd w:val="clear" w:color="auto" w:fill="FFFFFF"/>
        </w:rPr>
      </w:pPr>
    </w:p>
    <w:p w14:paraId="2B389B9D" w14:textId="77777777" w:rsidR="001D2580" w:rsidRDefault="003B7D62" w:rsidP="003B7D62">
      <w:pPr>
        <w:jc w:val="center"/>
        <w:rPr>
          <w:rFonts w:ascii="Arial" w:eastAsia="Times New Roman" w:hAnsi="Arial" w:cs="Arial"/>
          <w:b/>
          <w:color w:val="000000"/>
          <w:spacing w:val="4"/>
          <w:shd w:val="clear" w:color="auto" w:fill="FFFFFF"/>
        </w:rPr>
      </w:pPr>
      <w:r w:rsidRPr="00593DEC">
        <w:rPr>
          <w:rFonts w:ascii="Arial" w:eastAsia="Times New Roman" w:hAnsi="Arial" w:cs="Arial"/>
          <w:b/>
          <w:color w:val="000000"/>
          <w:spacing w:val="4"/>
          <w:shd w:val="clear" w:color="auto" w:fill="FFFFFF"/>
        </w:rPr>
        <w:t xml:space="preserve">For More Information, Please Contact Joshua Mills, It’s Alive! Media, </w:t>
      </w:r>
    </w:p>
    <w:p w14:paraId="6B87F57D" w14:textId="35B6AEAD" w:rsidR="003B7D62" w:rsidRPr="00593DEC" w:rsidRDefault="003B7D62" w:rsidP="003B7D62">
      <w:pPr>
        <w:jc w:val="center"/>
        <w:rPr>
          <w:rFonts w:ascii="Arial" w:eastAsia="Times New Roman" w:hAnsi="Arial" w:cs="Arial"/>
          <w:b/>
        </w:rPr>
      </w:pPr>
      <w:r w:rsidRPr="00593DEC">
        <w:rPr>
          <w:rFonts w:ascii="Arial" w:eastAsia="Times New Roman" w:hAnsi="Arial" w:cs="Arial"/>
          <w:b/>
          <w:color w:val="000000"/>
          <w:spacing w:val="4"/>
          <w:shd w:val="clear" w:color="auto" w:fill="FFFFFF"/>
        </w:rPr>
        <w:t xml:space="preserve">323-464-6314, </w:t>
      </w:r>
      <w:hyperlink r:id="rId11" w:history="1">
        <w:r w:rsidRPr="00593DEC">
          <w:rPr>
            <w:rStyle w:val="Hyperlink"/>
            <w:rFonts w:ascii="Arial" w:eastAsia="Times New Roman" w:hAnsi="Arial" w:cs="Arial"/>
            <w:b/>
            <w:spacing w:val="4"/>
            <w:shd w:val="clear" w:color="auto" w:fill="FFFFFF"/>
          </w:rPr>
          <w:t>josh@itsalivemedia.com</w:t>
        </w:r>
      </w:hyperlink>
      <w:r w:rsidRPr="00593DEC">
        <w:rPr>
          <w:rFonts w:ascii="Arial" w:eastAsia="Times New Roman" w:hAnsi="Arial" w:cs="Arial"/>
          <w:b/>
          <w:color w:val="000000"/>
          <w:spacing w:val="4"/>
          <w:shd w:val="clear" w:color="auto" w:fill="FFFFFF"/>
        </w:rPr>
        <w:t xml:space="preserve">, </w:t>
      </w:r>
      <w:hyperlink r:id="rId12" w:history="1">
        <w:r w:rsidRPr="00593DEC">
          <w:rPr>
            <w:rStyle w:val="Hyperlink"/>
            <w:rFonts w:ascii="Arial" w:eastAsia="Times New Roman" w:hAnsi="Arial" w:cs="Arial"/>
            <w:b/>
            <w:spacing w:val="4"/>
            <w:shd w:val="clear" w:color="auto" w:fill="FFFFFF"/>
          </w:rPr>
          <w:t>www.itsalivemedia.com</w:t>
        </w:r>
      </w:hyperlink>
    </w:p>
    <w:p w14:paraId="59E1A037" w14:textId="77777777" w:rsidR="00DC3972" w:rsidRPr="00593DEC" w:rsidRDefault="00DC3972" w:rsidP="005D5F3D">
      <w:pPr>
        <w:jc w:val="both"/>
        <w:rPr>
          <w:rFonts w:ascii="Arial" w:hAnsi="Arial" w:cs="Arial"/>
          <w:i/>
        </w:rPr>
      </w:pPr>
    </w:p>
    <w:p w14:paraId="3FCC35B9" w14:textId="77777777" w:rsidR="00A74955" w:rsidRPr="00593DEC" w:rsidRDefault="00A74955" w:rsidP="00A74955">
      <w:pPr>
        <w:jc w:val="right"/>
        <w:rPr>
          <w:rFonts w:ascii="Arial" w:hAnsi="Arial" w:cs="Arial"/>
          <w:i/>
        </w:rPr>
      </w:pPr>
    </w:p>
    <w:sectPr w:rsidR="00A74955" w:rsidRPr="00593DEC" w:rsidSect="00D3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Leyla Akdogan Hoffman" w:date="2017-08-24T14:21:00Z" w:initials="LAH">
    <w:p w14:paraId="086BED29" w14:textId="77777777" w:rsidR="00AC1349" w:rsidRDefault="00AC1349">
      <w:pPr>
        <w:pStyle w:val="CommentText"/>
      </w:pPr>
      <w:r>
        <w:rPr>
          <w:rStyle w:val="CommentReference"/>
        </w:rPr>
        <w:annotationRef/>
      </w:r>
      <w:r>
        <w:t>So far 10/13 at Henry Miller Library in Big Sur; 10/14 Greater Goods in Ojai (still working on SF and LA)</w:t>
      </w:r>
    </w:p>
  </w:comment>
  <w:comment w:id="56" w:author="Leyla Akdogan Hoffman" w:date="2017-08-24T14:26:00Z" w:initials="LAH">
    <w:p w14:paraId="2F75E8FB" w14:textId="77777777" w:rsidR="000C18C3" w:rsidRDefault="000C18C3">
      <w:pPr>
        <w:pStyle w:val="CommentText"/>
      </w:pPr>
      <w:r>
        <w:rPr>
          <w:rStyle w:val="CommentReference"/>
        </w:rPr>
        <w:annotationRef/>
      </w:r>
      <w:r>
        <w:t>*Single</w:t>
      </w:r>
    </w:p>
  </w:comment>
  <w:comment w:id="57" w:author="Leyla Akdogan Hoffman" w:date="2017-08-24T14:26:00Z" w:initials="LAH">
    <w:p w14:paraId="5977A9AB" w14:textId="77777777" w:rsidR="000C18C3" w:rsidRDefault="000C18C3">
      <w:pPr>
        <w:pStyle w:val="CommentText"/>
      </w:pPr>
      <w:r>
        <w:rPr>
          <w:rStyle w:val="CommentReference"/>
        </w:rPr>
        <w:annotationRef/>
      </w:r>
      <w:r>
        <w:t>*Single</w:t>
      </w:r>
    </w:p>
  </w:comment>
  <w:comment w:id="58" w:author="Leyla Akdogan Hoffman" w:date="2017-08-24T14:27:00Z" w:initials="LAH">
    <w:p w14:paraId="5EB4DFB5" w14:textId="77777777" w:rsidR="000C18C3" w:rsidRDefault="000C18C3">
      <w:pPr>
        <w:pStyle w:val="CommentText"/>
      </w:pPr>
      <w:r>
        <w:rPr>
          <w:rStyle w:val="CommentReference"/>
        </w:rPr>
        <w:annotationRef/>
      </w:r>
      <w:r>
        <w:t>*Single</w:t>
      </w:r>
    </w:p>
  </w:comment>
  <w:comment w:id="66" w:author="Leyla Akdogan Hoffman" w:date="2017-08-24T14:31:00Z" w:initials="LAH">
    <w:p w14:paraId="5BF713BF" w14:textId="77777777" w:rsidR="00A74AB5" w:rsidRDefault="00A74AB5">
      <w:pPr>
        <w:pStyle w:val="CommentText"/>
      </w:pPr>
      <w:r>
        <w:rPr>
          <w:rStyle w:val="CommentReference"/>
        </w:rPr>
        <w:annotationRef/>
      </w:r>
      <w:r>
        <w:t>better word?</w:t>
      </w:r>
    </w:p>
  </w:comment>
  <w:comment w:id="60" w:author="Leyla Akdogan Hoffman" w:date="2017-08-24T15:27:00Z" w:initials="LAH">
    <w:p w14:paraId="0F341F13" w14:textId="2ADD2BB9" w:rsidR="00840C04" w:rsidRDefault="00840C0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Pls feel free to edit any of this!</w:t>
      </w:r>
    </w:p>
  </w:comment>
  <w:comment w:id="89" w:author="Leyla Akdogan Hoffman" w:date="2017-08-24T15:22:00Z" w:initials="LAH">
    <w:p w14:paraId="6901CD5E" w14:textId="0A9860FF" w:rsidR="00AF51A8" w:rsidRDefault="00AF51A8">
      <w:pPr>
        <w:pStyle w:val="CommentText"/>
      </w:pPr>
      <w:r>
        <w:rPr>
          <w:rStyle w:val="CommentReference"/>
        </w:rPr>
        <w:annotationRef/>
      </w:r>
      <w:r>
        <w:t>Pls feel free to edit any of this!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BED29" w15:done="0"/>
  <w15:commentEx w15:paraId="2F75E8FB" w15:done="0"/>
  <w15:commentEx w15:paraId="5977A9AB" w15:done="0"/>
  <w15:commentEx w15:paraId="5EB4DFB5" w15:done="0"/>
  <w15:commentEx w15:paraId="5BF713BF" w15:done="0"/>
  <w15:commentEx w15:paraId="0F341F13" w15:done="0"/>
  <w15:commentEx w15:paraId="6901CD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178"/>
    <w:multiLevelType w:val="hybridMultilevel"/>
    <w:tmpl w:val="2E2C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@itsalivemedia.com">
    <w15:presenceInfo w15:providerId="Windows Live" w15:userId="f86546824387b459"/>
  </w15:person>
  <w15:person w15:author="Leyla Akdogan Hoffman">
    <w15:presenceInfo w15:providerId="None" w15:userId="Leyla Akdogan Hof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visionView w:markup="0"/>
  <w:doNotTrackMoves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9"/>
    <w:rsid w:val="00017EBA"/>
    <w:rsid w:val="0003337C"/>
    <w:rsid w:val="000513A5"/>
    <w:rsid w:val="000C18C3"/>
    <w:rsid w:val="000D155B"/>
    <w:rsid w:val="001964F0"/>
    <w:rsid w:val="00196BCB"/>
    <w:rsid w:val="001D2580"/>
    <w:rsid w:val="00216E01"/>
    <w:rsid w:val="002801D3"/>
    <w:rsid w:val="002E2480"/>
    <w:rsid w:val="002F6345"/>
    <w:rsid w:val="003237BB"/>
    <w:rsid w:val="003759C9"/>
    <w:rsid w:val="00382A22"/>
    <w:rsid w:val="0038787F"/>
    <w:rsid w:val="003B7D62"/>
    <w:rsid w:val="003E2F1D"/>
    <w:rsid w:val="003F06D9"/>
    <w:rsid w:val="00417128"/>
    <w:rsid w:val="00441C5C"/>
    <w:rsid w:val="004501FF"/>
    <w:rsid w:val="00462EE7"/>
    <w:rsid w:val="004D208C"/>
    <w:rsid w:val="00543925"/>
    <w:rsid w:val="005839BF"/>
    <w:rsid w:val="00593DEC"/>
    <w:rsid w:val="005A30E1"/>
    <w:rsid w:val="005D26E7"/>
    <w:rsid w:val="005D5F3D"/>
    <w:rsid w:val="00601520"/>
    <w:rsid w:val="00642E42"/>
    <w:rsid w:val="00677765"/>
    <w:rsid w:val="006F145B"/>
    <w:rsid w:val="006F7C92"/>
    <w:rsid w:val="0072117C"/>
    <w:rsid w:val="00722008"/>
    <w:rsid w:val="00772107"/>
    <w:rsid w:val="007B7CDE"/>
    <w:rsid w:val="007D5C27"/>
    <w:rsid w:val="008258CE"/>
    <w:rsid w:val="00840C04"/>
    <w:rsid w:val="00873651"/>
    <w:rsid w:val="008A63AD"/>
    <w:rsid w:val="008D2EFD"/>
    <w:rsid w:val="008E5F6F"/>
    <w:rsid w:val="00970302"/>
    <w:rsid w:val="009A0AAE"/>
    <w:rsid w:val="009A2BFF"/>
    <w:rsid w:val="009A3B07"/>
    <w:rsid w:val="009D512A"/>
    <w:rsid w:val="00A41B3F"/>
    <w:rsid w:val="00A74955"/>
    <w:rsid w:val="00A74AB5"/>
    <w:rsid w:val="00A92164"/>
    <w:rsid w:val="00AC1349"/>
    <w:rsid w:val="00AF51A8"/>
    <w:rsid w:val="00B22B8E"/>
    <w:rsid w:val="00B41B3F"/>
    <w:rsid w:val="00BD0D44"/>
    <w:rsid w:val="00C516DA"/>
    <w:rsid w:val="00C7218D"/>
    <w:rsid w:val="00C921A3"/>
    <w:rsid w:val="00CC4FC0"/>
    <w:rsid w:val="00CD251C"/>
    <w:rsid w:val="00CF0809"/>
    <w:rsid w:val="00D2243E"/>
    <w:rsid w:val="00D31D67"/>
    <w:rsid w:val="00D66F8F"/>
    <w:rsid w:val="00D71096"/>
    <w:rsid w:val="00DC3972"/>
    <w:rsid w:val="00DF71AD"/>
    <w:rsid w:val="00E5012D"/>
    <w:rsid w:val="00E7742A"/>
    <w:rsid w:val="00E86AAC"/>
    <w:rsid w:val="00EF4B2C"/>
    <w:rsid w:val="00F376E6"/>
    <w:rsid w:val="00FA13A7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B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97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333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37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7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3337C"/>
  </w:style>
  <w:style w:type="character" w:styleId="CommentReference">
    <w:name w:val="annotation reference"/>
    <w:basedOn w:val="DefaultParagraphFont"/>
    <w:uiPriority w:val="99"/>
    <w:semiHidden/>
    <w:unhideWhenUsed/>
    <w:rsid w:val="00AC1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sh@itsalivemedia.com" TargetMode="External"/><Relationship Id="rId12" Type="http://schemas.openxmlformats.org/officeDocument/2006/relationships/hyperlink" Target="http://www.itsalivemedia.com" TargetMode="Externa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ochandkey.net/" TargetMode="External"/><Relationship Id="rId7" Type="http://schemas.openxmlformats.org/officeDocument/2006/relationships/hyperlink" Target="mailto:josh@itsalivemedia.com" TargetMode="External"/><Relationship Id="rId8" Type="http://schemas.openxmlformats.org/officeDocument/2006/relationships/hyperlink" Target="https://www.lochandkey.net)" TargetMode="External"/><Relationship Id="rId9" Type="http://schemas.openxmlformats.org/officeDocument/2006/relationships/comments" Target="comments.xml"/><Relationship Id="rId1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874</Words>
  <Characters>4987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 IMMEDIATIATE RELEASE</vt:lpstr>
    </vt:vector>
  </TitlesOfParts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josh@itsalivemedia.com</dc:creator>
  <cp:keywords/>
  <dc:description/>
  <cp:lastModifiedBy>Leyla Akdogan Hoffman</cp:lastModifiedBy>
  <cp:revision>3</cp:revision>
  <cp:lastPrinted>2017-09-12T05:40:00Z</cp:lastPrinted>
  <dcterms:created xsi:type="dcterms:W3CDTF">2017-09-12T05:56:00Z</dcterms:created>
  <dcterms:modified xsi:type="dcterms:W3CDTF">2017-09-16T23:02:00Z</dcterms:modified>
</cp:coreProperties>
</file>